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CA1C" w14:textId="77777777" w:rsidR="00D60D2D" w:rsidRDefault="00D60D2D" w:rsidP="00D60D2D">
      <w:pPr>
        <w:pStyle w:val="Overskrift1"/>
      </w:pPr>
      <w:r>
        <w:t>Viden i spil med Idrættens Analyseinstitut - arbejdsspørgsmål</w:t>
      </w:r>
    </w:p>
    <w:p w14:paraId="4D94816B" w14:textId="77777777" w:rsidR="00D60D2D" w:rsidRDefault="00D60D2D" w:rsidP="00D60D2D">
      <w:pPr>
        <w:rPr>
          <w:b/>
          <w:bCs/>
        </w:rPr>
      </w:pPr>
    </w:p>
    <w:p w14:paraId="76B3DE2C" w14:textId="461BD857" w:rsidR="00D60D2D" w:rsidRDefault="00B70EA3" w:rsidP="00B70EA3">
      <w:pPr>
        <w:pStyle w:val="Overskrift2"/>
      </w:pPr>
      <w:r>
        <w:t>Det våde element – danskernes svømmevaner</w:t>
      </w:r>
    </w:p>
    <w:p w14:paraId="35E7DFEC" w14:textId="0A506AEC" w:rsidR="00355FCC" w:rsidRDefault="00355FCC" w:rsidP="00355FCC">
      <w:r>
        <w:t>I et land omkranset af vand har de fleste danskere</w:t>
      </w:r>
      <w:r w:rsidR="00C32BE7">
        <w:t xml:space="preserve"> </w:t>
      </w:r>
      <w:r>
        <w:t xml:space="preserve">på et eller andet tidspunkt i deres liv stiftet bekendtskab med det våde element. Men for nogle danskere er </w:t>
      </w:r>
      <w:r w:rsidR="00D5696F">
        <w:t>svømning</w:t>
      </w:r>
      <w:r>
        <w:t xml:space="preserve"> blevet en mere eller mindre fast motionsform, og det er netop den gruppe af danskere, vi sætter fokus på i dette afsnit af Viden i spil. Cecilie Hedegaard Bak har inviteret Peter Forsberg, senioranalytiker i Idrættens Analyseinstitut, i studiet til en snak om</w:t>
      </w:r>
      <w:r w:rsidR="00B70EA3">
        <w:t xml:space="preserve"> resultaterne </w:t>
      </w:r>
      <w:r w:rsidR="001435A9">
        <w:t xml:space="preserve">af en ny undersøgelse </w:t>
      </w:r>
      <w:r w:rsidR="001070D3">
        <w:t>med titlen</w:t>
      </w:r>
      <w:r w:rsidR="00B70EA3">
        <w:t xml:space="preserve"> ’Faciliteter til danskernes svømme- og vandkultur’, som blandt andet stiller skarpt på danskernes svømmevaner. </w:t>
      </w:r>
    </w:p>
    <w:p w14:paraId="395B0BD0" w14:textId="1B52AC6D" w:rsidR="00B70EA3" w:rsidRDefault="00B70EA3" w:rsidP="00355FCC">
      <w:r>
        <w:t>Vi skal se nærmere på, hvad kategorien ’svømning’ dækker over, og så skal vi blive klogere på, hvorfor netop svømmehallen har et særligt potentiale for at øge idrætsdeltagelsen.</w:t>
      </w:r>
    </w:p>
    <w:p w14:paraId="6D5F38B7" w14:textId="77777777" w:rsidR="00D60D2D" w:rsidRDefault="00D60D2D" w:rsidP="00D60D2D"/>
    <w:p w14:paraId="790FB2B2" w14:textId="4E9A2381" w:rsidR="00D60D2D" w:rsidRPr="0066052E" w:rsidRDefault="00D60D2D" w:rsidP="0066052E">
      <w:pPr>
        <w:pStyle w:val="Overskrift2"/>
      </w:pPr>
      <w:r w:rsidRPr="000A72AF">
        <w:t>Arbejdsspørgsmål:</w:t>
      </w:r>
    </w:p>
    <w:p w14:paraId="0A50E302" w14:textId="5C2180B8" w:rsidR="009840E5" w:rsidRPr="0066052E" w:rsidRDefault="009840E5" w:rsidP="0066052E"/>
    <w:p w14:paraId="1AACF95F" w14:textId="5437BA40" w:rsidR="009840E5" w:rsidRPr="0066052E" w:rsidRDefault="009840E5" w:rsidP="0066052E">
      <w:pPr>
        <w:pStyle w:val="Listeafsnit"/>
        <w:numPr>
          <w:ilvl w:val="0"/>
          <w:numId w:val="3"/>
        </w:numPr>
      </w:pPr>
      <w:r w:rsidRPr="0066052E">
        <w:t xml:space="preserve">Redegør for de </w:t>
      </w:r>
      <w:r w:rsidR="00D35699" w:rsidRPr="0066052E">
        <w:t>tre</w:t>
      </w:r>
      <w:r w:rsidRPr="0066052E">
        <w:t xml:space="preserve"> typer af svømmere</w:t>
      </w:r>
      <w:r w:rsidR="00D35699" w:rsidRPr="0066052E">
        <w:t>,</w:t>
      </w:r>
      <w:r w:rsidRPr="0066052E">
        <w:t xml:space="preserve"> der omtales i podcasten, og beskriv deres motiver for at svømme. Hvis du selv dyrker </w:t>
      </w:r>
      <w:r w:rsidR="009E0801" w:rsidRPr="0066052E">
        <w:t xml:space="preserve">idræt, </w:t>
      </w:r>
      <w:r w:rsidRPr="0066052E">
        <w:t>hvad er så dit eget motiv?</w:t>
      </w:r>
    </w:p>
    <w:p w14:paraId="78E76403" w14:textId="3A125F25" w:rsidR="009840E5" w:rsidRPr="0066052E" w:rsidRDefault="009840E5" w:rsidP="0066052E">
      <w:pPr>
        <w:pStyle w:val="Listeafsnit"/>
        <w:numPr>
          <w:ilvl w:val="0"/>
          <w:numId w:val="3"/>
        </w:numPr>
      </w:pPr>
      <w:r w:rsidRPr="0066052E">
        <w:t xml:space="preserve">Beskriv de </w:t>
      </w:r>
      <w:r w:rsidR="009E0801" w:rsidRPr="0066052E">
        <w:t xml:space="preserve">to </w:t>
      </w:r>
      <w:r w:rsidRPr="0066052E">
        <w:t>måder</w:t>
      </w:r>
      <w:r w:rsidR="009E0801" w:rsidRPr="0066052E">
        <w:t>,</w:t>
      </w:r>
      <w:r w:rsidRPr="0066052E">
        <w:t xml:space="preserve"> hvorpå svømning kan være organiseret samt fordele og ulemper ved de </w:t>
      </w:r>
      <w:r w:rsidR="009E0801" w:rsidRPr="0066052E">
        <w:t>to</w:t>
      </w:r>
      <w:r w:rsidRPr="0066052E">
        <w:t xml:space="preserve"> organisationsformer. Hvis du selv dyrker idræt - hvordan er den så organiseret? Vurdér fordele og ulemper ved forskellige organisationsformer.</w:t>
      </w:r>
    </w:p>
    <w:p w14:paraId="5FF4B143" w14:textId="09E35F7D" w:rsidR="009840E5" w:rsidRPr="0066052E" w:rsidRDefault="009840E5" w:rsidP="0066052E">
      <w:pPr>
        <w:pStyle w:val="Listeafsnit"/>
        <w:numPr>
          <w:ilvl w:val="0"/>
          <w:numId w:val="3"/>
        </w:numPr>
      </w:pPr>
      <w:r w:rsidRPr="0066052E">
        <w:t>Dansk Svømmeunion oplever et stort frafald blandt teenagere. Diskuter</w:t>
      </w:r>
      <w:r w:rsidR="0066052E" w:rsidRPr="0066052E">
        <w:t>,</w:t>
      </w:r>
      <w:r w:rsidRPr="0066052E">
        <w:t xml:space="preserve"> hvad der skal til</w:t>
      </w:r>
      <w:r w:rsidR="0066052E" w:rsidRPr="0066052E">
        <w:t>,</w:t>
      </w:r>
      <w:r w:rsidRPr="0066052E">
        <w:t xml:space="preserve"> for at Dansk Svømmeunion kan fastholde teenagerne. </w:t>
      </w:r>
    </w:p>
    <w:p w14:paraId="49414004" w14:textId="72D2E4D8" w:rsidR="009840E5" w:rsidRPr="0066052E" w:rsidRDefault="009840E5" w:rsidP="0066052E">
      <w:pPr>
        <w:pStyle w:val="Listeafsnit"/>
        <w:numPr>
          <w:ilvl w:val="0"/>
          <w:numId w:val="3"/>
        </w:numPr>
      </w:pPr>
      <w:r w:rsidRPr="0066052E">
        <w:t>Vurdér og diskutér</w:t>
      </w:r>
      <w:r w:rsidR="0066052E" w:rsidRPr="0066052E">
        <w:t>,</w:t>
      </w:r>
      <w:r w:rsidRPr="0066052E">
        <w:t xml:space="preserve"> om svømning har et potentiale som en aktivitet for motionsuvante børn og voksne, og hvad der skal til for sikre en øget tilgang til svømning blandt motionsuvante. </w:t>
      </w:r>
    </w:p>
    <w:p w14:paraId="6F61CF97" w14:textId="2E21194F" w:rsidR="00885FE3" w:rsidRDefault="00885FE3" w:rsidP="00885FE3">
      <w:pPr>
        <w:pStyle w:val="Overskrift2"/>
      </w:pPr>
    </w:p>
    <w:p w14:paraId="657322E8" w14:textId="6E9777DA" w:rsidR="00725387" w:rsidRPr="00725387" w:rsidRDefault="00885FE3" w:rsidP="00725387">
      <w:pPr>
        <w:pStyle w:val="Overskrift2"/>
      </w:pPr>
      <w:r>
        <w:t>Supplerende materiale:</w:t>
      </w:r>
    </w:p>
    <w:p w14:paraId="537052DC" w14:textId="2FDD2B42" w:rsidR="004802D2" w:rsidRDefault="004802D2" w:rsidP="00725387">
      <w:pPr>
        <w:pStyle w:val="Overskrift2"/>
      </w:pPr>
    </w:p>
    <w:p w14:paraId="5F55AE00" w14:textId="40AC8500" w:rsidR="005B0D17" w:rsidRDefault="00111C61" w:rsidP="004802D2">
      <w:r>
        <w:t>Download</w:t>
      </w:r>
      <w:r w:rsidR="005B0D17">
        <w:t xml:space="preserve"> en kort </w:t>
      </w:r>
      <w:ins w:id="0" w:author="Cecilie Bak" w:date="2021-06-22T09:38:00Z">
        <w:r w:rsidR="005A1BBD">
          <w:fldChar w:fldCharType="begin"/>
        </w:r>
        <w:r w:rsidR="005A1BBD">
          <w:instrText xml:space="preserve"> HYPERLINK "https://idan.dk/vidensbank/udgivelser/faciliteter-til-danskernes-svoemme-og-vandkultur-hovedresultater-fra-en-undersoegelse-af-danske-svoemmeanlaeg-og-deres-brugere/35489c13-9ea3-4ba1-82ef-ad18008de964" </w:instrText>
        </w:r>
        <w:r w:rsidR="005A1BBD">
          <w:fldChar w:fldCharType="separate"/>
        </w:r>
        <w:proofErr w:type="spellStart"/>
        <w:r w:rsidR="005B0D17" w:rsidRPr="005A1BBD">
          <w:rPr>
            <w:rStyle w:val="Hyperlink"/>
          </w:rPr>
          <w:t>pixi</w:t>
        </w:r>
        <w:proofErr w:type="spellEnd"/>
        <w:r w:rsidR="005B0D17" w:rsidRPr="005A1BBD">
          <w:rPr>
            <w:rStyle w:val="Hyperlink"/>
          </w:rPr>
          <w:t>-version af rapporten ’Faciliteter til danskernes svømme- og vandkultur’ (april 2021)</w:t>
        </w:r>
        <w:r w:rsidR="005A1BBD">
          <w:fldChar w:fldCharType="end"/>
        </w:r>
      </w:ins>
      <w:r w:rsidR="005B0D17">
        <w:br/>
      </w:r>
      <w:r w:rsidR="005B0D17">
        <w:br/>
      </w:r>
      <w:r w:rsidR="0074140D">
        <w:t xml:space="preserve">Som hjælp til spørgsmål 1 kan I bruge figur 1 </w:t>
      </w:r>
      <w:r w:rsidR="00C3683C">
        <w:t xml:space="preserve">og 2 </w:t>
      </w:r>
      <w:r w:rsidR="00F44D1B">
        <w:t>nedenfor. De stammer fra</w:t>
      </w:r>
      <w:r w:rsidR="001B6ECC">
        <w:t xml:space="preserve"> notatet ’Status på danskernes idrætsdeltagelse 2020</w:t>
      </w:r>
      <w:r w:rsidR="00CC5C1E">
        <w:t>’</w:t>
      </w:r>
      <w:r w:rsidR="00856543">
        <w:t xml:space="preserve">, som kan </w:t>
      </w:r>
      <w:r w:rsidR="0005427E">
        <w:t>downloades fra temasiden om danskernes motions- og sportsvaner</w:t>
      </w:r>
    </w:p>
    <w:p w14:paraId="3E09A8ED" w14:textId="183471C0" w:rsidR="00725387" w:rsidRDefault="007D28B9" w:rsidP="00725387">
      <w:r w:rsidRPr="007D28B9">
        <w:t xml:space="preserve">Find figurer fra </w:t>
      </w:r>
      <w:hyperlink r:id="rId8" w:history="1">
        <w:r w:rsidRPr="00725387">
          <w:rPr>
            <w:rStyle w:val="Hyperlink"/>
          </w:rPr>
          <w:t>Danskernes motions- og sportsvaner 2020</w:t>
        </w:r>
      </w:hyperlink>
      <w:r>
        <w:t xml:space="preserve"> </w:t>
      </w:r>
      <w:r w:rsidRPr="007D28B9">
        <w:t>på</w:t>
      </w:r>
      <w:r>
        <w:t xml:space="preserve"> </w:t>
      </w:r>
      <w:r w:rsidRPr="007D28B9">
        <w:t>næste side</w:t>
      </w:r>
      <w:r>
        <w:t>.</w:t>
      </w:r>
    </w:p>
    <w:p w14:paraId="57BB680E" w14:textId="77777777" w:rsidR="00725387" w:rsidRDefault="00725387" w:rsidP="00725387"/>
    <w:p w14:paraId="6863B94A" w14:textId="13A271DA" w:rsidR="007C00B4" w:rsidRPr="007D28B9" w:rsidRDefault="007C00B4" w:rsidP="004802D2"/>
    <w:p w14:paraId="4DF7A476" w14:textId="77777777" w:rsidR="0066052E" w:rsidRDefault="0066052E" w:rsidP="004802D2">
      <w:pPr>
        <w:rPr>
          <w:b/>
          <w:bCs/>
        </w:rPr>
      </w:pPr>
    </w:p>
    <w:p w14:paraId="19E06ABA" w14:textId="77777777" w:rsidR="007C00B4" w:rsidRDefault="007C00B4" w:rsidP="004802D2">
      <w:pPr>
        <w:rPr>
          <w:b/>
          <w:bCs/>
        </w:rPr>
      </w:pPr>
    </w:p>
    <w:p w14:paraId="1652252B" w14:textId="77777777" w:rsidR="007C00B4" w:rsidRDefault="007C00B4" w:rsidP="004802D2">
      <w:pPr>
        <w:rPr>
          <w:b/>
          <w:bCs/>
        </w:rPr>
      </w:pPr>
    </w:p>
    <w:p w14:paraId="09D15165" w14:textId="516B2408" w:rsidR="007C00B4" w:rsidRPr="007C00B4" w:rsidRDefault="007C00B4" w:rsidP="004802D2">
      <w:pPr>
        <w:rPr>
          <w:b/>
          <w:bCs/>
        </w:rPr>
      </w:pPr>
      <w:r w:rsidRPr="007C00B4">
        <w:rPr>
          <w:b/>
          <w:bCs/>
        </w:rPr>
        <w:lastRenderedPageBreak/>
        <w:t>Figur 1: Børns valg af aktiviteter (pct.)</w:t>
      </w:r>
    </w:p>
    <w:p w14:paraId="61343E0E" w14:textId="77777777" w:rsidR="007C00B4" w:rsidRDefault="007C00B4" w:rsidP="007C00B4">
      <w:r>
        <w:rPr>
          <w:noProof/>
        </w:rPr>
        <w:drawing>
          <wp:inline distT="0" distB="0" distL="0" distR="0" wp14:anchorId="19C70A69" wp14:editId="1305CACE">
            <wp:extent cx="5400040" cy="6381750"/>
            <wp:effectExtent l="0" t="0" r="0" b="0"/>
            <wp:docPr id="25" name="Diagram 25" descr="Denne figur viser, at svømning er den mest populære motionsaktivitet blandt børn. Der er 34 procent, der dyrker svømning, mens 31 procent går til fodbold og 29 procent går og vandrer.">
              <a:extLst xmlns:a="http://schemas.openxmlformats.org/drawingml/2006/main">
                <a:ext uri="{FF2B5EF4-FFF2-40B4-BE49-F238E27FC236}">
                  <a16:creationId xmlns:a16="http://schemas.microsoft.com/office/drawing/2014/main" id="{076611C5-E40A-4E77-A9A3-7751340E65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3D928E" w14:textId="77777777" w:rsidR="007C00B4" w:rsidRPr="006B4A2A" w:rsidRDefault="007C00B4" w:rsidP="007C00B4">
      <w:pPr>
        <w:rPr>
          <w:rFonts w:cstheme="minorHAnsi"/>
          <w:sz w:val="16"/>
          <w:szCs w:val="16"/>
        </w:rPr>
      </w:pPr>
      <w:r w:rsidRPr="006B4A2A">
        <w:rPr>
          <w:rFonts w:ascii="Calibri" w:eastAsia="Times New Roman" w:hAnsi="Calibri" w:cs="Times New Roman"/>
          <w:sz w:val="16"/>
          <w:szCs w:val="16"/>
        </w:rPr>
        <w:t xml:space="preserve">Figuren viser andelen af børn, der dyrker forskellige aktiviteter, fordelt på de fire </w:t>
      </w:r>
      <w:proofErr w:type="spellStart"/>
      <w:r w:rsidRPr="006B4A2A">
        <w:rPr>
          <w:rFonts w:ascii="Calibri" w:eastAsia="Times New Roman" w:hAnsi="Calibri" w:cs="Times New Roman"/>
          <w:sz w:val="16"/>
          <w:szCs w:val="16"/>
        </w:rPr>
        <w:t>undersøgelsesår</w:t>
      </w:r>
      <w:proofErr w:type="spellEnd"/>
      <w:r w:rsidRPr="006B4A2A">
        <w:rPr>
          <w:rFonts w:ascii="Calibri" w:eastAsia="Times New Roman" w:hAnsi="Calibri" w:cs="Times New Roman"/>
          <w:sz w:val="16"/>
          <w:szCs w:val="16"/>
        </w:rPr>
        <w:t xml:space="preserve"> (n = 4.379). Figuren viser kun de aktiviteter, som minimum 5 pct. af børnene dyrker i 2020. </w:t>
      </w:r>
      <w:r w:rsidRPr="006B4A2A">
        <w:rPr>
          <w:rFonts w:cstheme="minorHAnsi"/>
          <w:sz w:val="16"/>
          <w:szCs w:val="16"/>
        </w:rPr>
        <w:t xml:space="preserve">’Vandreture’ (2007, 2011 og 2016) er ændret til ’gå- og vandreture’ (2020). *Kategorierne ’Aerobic/step og lign.’ og ’Andre former for fitness’ er slået sammen (2007, 2011 og 2016) til ’Anden fitness- og motionstræning (f.eks. </w:t>
      </w:r>
      <w:proofErr w:type="spellStart"/>
      <w:r w:rsidRPr="006B4A2A">
        <w:rPr>
          <w:rFonts w:cstheme="minorHAnsi"/>
          <w:sz w:val="16"/>
          <w:szCs w:val="16"/>
        </w:rPr>
        <w:t>crosstrainer</w:t>
      </w:r>
      <w:proofErr w:type="spellEnd"/>
      <w:r w:rsidRPr="006B4A2A">
        <w:rPr>
          <w:rFonts w:cstheme="minorHAnsi"/>
          <w:sz w:val="16"/>
          <w:szCs w:val="16"/>
        </w:rPr>
        <w:t>, aerobic, step, stram op, cirkeltræning, TRX, andre motionsøvelser)’ (2020).</w:t>
      </w:r>
    </w:p>
    <w:p w14:paraId="512C0D01" w14:textId="3C951D99" w:rsidR="007C00B4" w:rsidRPr="005A2465" w:rsidRDefault="007C00B4" w:rsidP="007C00B4">
      <w:pPr>
        <w:keepNext/>
        <w:keepLines/>
        <w:spacing w:after="120" w:line="290" w:lineRule="exact"/>
        <w:outlineLvl w:val="4"/>
        <w:rPr>
          <w:rFonts w:ascii="Calibri" w:eastAsia="Times New Roman" w:hAnsi="Calibri" w:cs="Times New Roman"/>
          <w:b/>
        </w:rPr>
      </w:pPr>
      <w:r>
        <w:rPr>
          <w:rFonts w:ascii="Calibri" w:eastAsia="Times New Roman" w:hAnsi="Calibri" w:cs="Times New Roman"/>
          <w:b/>
        </w:rPr>
        <w:lastRenderedPageBreak/>
        <w:t>Figur 2: Voksnes valg af aktiviteter (pct.)</w:t>
      </w:r>
    </w:p>
    <w:p w14:paraId="21FBBAC7" w14:textId="77777777" w:rsidR="007C00B4" w:rsidRDefault="007C00B4" w:rsidP="007C00B4">
      <w:r>
        <w:rPr>
          <w:noProof/>
        </w:rPr>
        <w:drawing>
          <wp:inline distT="0" distB="0" distL="0" distR="0" wp14:anchorId="520C18E6" wp14:editId="571BA73A">
            <wp:extent cx="5400040" cy="5564038"/>
            <wp:effectExtent l="0" t="0" r="0" b="0"/>
            <wp:docPr id="24" name="Diagram 24" descr="Denne figur viser, at gå- og vandreture er den mest populære aktivitet blandt de voksne, hvor 72 procent har svaret, at de dyrker det. Dernæst er der 35 procent, der dyrker styrketræning og 33 procent, der løber.">
              <a:extLst xmlns:a="http://schemas.openxmlformats.org/drawingml/2006/main">
                <a:ext uri="{FF2B5EF4-FFF2-40B4-BE49-F238E27FC236}">
                  <a16:creationId xmlns:a16="http://schemas.microsoft.com/office/drawing/2014/main" id="{5B8BC38F-9B64-4B94-9236-4B71012F4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392ED9" w14:textId="77777777" w:rsidR="007C00B4" w:rsidRPr="006B4A2A" w:rsidRDefault="007C00B4" w:rsidP="007C00B4">
      <w:pPr>
        <w:rPr>
          <w:sz w:val="16"/>
          <w:szCs w:val="16"/>
        </w:rPr>
      </w:pPr>
      <w:r w:rsidRPr="006B4A2A">
        <w:rPr>
          <w:rFonts w:ascii="Calibri" w:eastAsia="Times New Roman" w:hAnsi="Calibri" w:cs="Times New Roman"/>
          <w:sz w:val="16"/>
          <w:szCs w:val="16"/>
        </w:rPr>
        <w:t xml:space="preserve">Figuren viser andelen af voksne, der dyrker forskellige aktiviteter, fordelt på de fire </w:t>
      </w:r>
      <w:proofErr w:type="spellStart"/>
      <w:r w:rsidRPr="006B4A2A">
        <w:rPr>
          <w:rFonts w:ascii="Calibri" w:eastAsia="Times New Roman" w:hAnsi="Calibri" w:cs="Times New Roman"/>
          <w:sz w:val="16"/>
          <w:szCs w:val="16"/>
        </w:rPr>
        <w:t>undersøgelsesår</w:t>
      </w:r>
      <w:proofErr w:type="spellEnd"/>
      <w:r w:rsidRPr="006B4A2A">
        <w:rPr>
          <w:rFonts w:ascii="Calibri" w:eastAsia="Times New Roman" w:hAnsi="Calibri" w:cs="Times New Roman"/>
          <w:sz w:val="16"/>
          <w:szCs w:val="16"/>
        </w:rPr>
        <w:t xml:space="preserve"> (n = 6.917 ). Figuren viser kun de aktiviteter, som minimum 5 pct. af voksne dyrker i 2020. </w:t>
      </w:r>
      <w:r w:rsidRPr="006B4A2A">
        <w:rPr>
          <w:rFonts w:cstheme="minorHAnsi"/>
          <w:sz w:val="16"/>
          <w:szCs w:val="16"/>
        </w:rPr>
        <w:t xml:space="preserve">’Vandreture’, ’bowling’ og ’billard’ (2007, 2011 og 2016) er ændret til henholdsvis ’gå- og vandreture’, ’bowling/keglespil’ og ’billard/pool’ (2020). Kategorierne ’Aerobic’ og ’Anden fitnesstræning’ er slået sammen (2007, 2011 og 2016) til ’Anden fitness- og motionstræning (f.eks. </w:t>
      </w:r>
      <w:proofErr w:type="spellStart"/>
      <w:r w:rsidRPr="006B4A2A">
        <w:rPr>
          <w:rFonts w:cstheme="minorHAnsi"/>
          <w:sz w:val="16"/>
          <w:szCs w:val="16"/>
        </w:rPr>
        <w:t>crosstrainer</w:t>
      </w:r>
      <w:proofErr w:type="spellEnd"/>
      <w:r w:rsidRPr="006B4A2A">
        <w:rPr>
          <w:rFonts w:cstheme="minorHAnsi"/>
          <w:sz w:val="16"/>
          <w:szCs w:val="16"/>
        </w:rPr>
        <w:t>, aerobic, step, stram op, cirkeltræning, TRX, andre motionsøvelser)’ (2020).</w:t>
      </w:r>
    </w:p>
    <w:p w14:paraId="0170D8A7" w14:textId="77777777" w:rsidR="007C00B4" w:rsidRDefault="007C00B4" w:rsidP="004802D2"/>
    <w:p w14:paraId="28844FCF" w14:textId="77777777" w:rsidR="007C00B4" w:rsidRPr="004802D2" w:rsidRDefault="007C00B4" w:rsidP="004802D2"/>
    <w:sectPr w:rsidR="007C00B4" w:rsidRPr="004802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673"/>
    <w:multiLevelType w:val="multilevel"/>
    <w:tmpl w:val="2A5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F2C4B"/>
    <w:multiLevelType w:val="hybridMultilevel"/>
    <w:tmpl w:val="F80203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9CC02C4"/>
    <w:multiLevelType w:val="hybridMultilevel"/>
    <w:tmpl w:val="2C1CB3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ilie Bak">
    <w15:presenceInfo w15:providerId="AD" w15:userId="S::cecilie.bak@idan.dk::92f55672-857b-4dcf-a113-1107c89e60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2D"/>
    <w:rsid w:val="00000C11"/>
    <w:rsid w:val="0005427E"/>
    <w:rsid w:val="00084020"/>
    <w:rsid w:val="001070D3"/>
    <w:rsid w:val="00111C61"/>
    <w:rsid w:val="001435A9"/>
    <w:rsid w:val="001B31E0"/>
    <w:rsid w:val="001B6ECC"/>
    <w:rsid w:val="002447E6"/>
    <w:rsid w:val="002C5B98"/>
    <w:rsid w:val="002E35C5"/>
    <w:rsid w:val="00355FCC"/>
    <w:rsid w:val="0047761C"/>
    <w:rsid w:val="004802D2"/>
    <w:rsid w:val="005A1BBD"/>
    <w:rsid w:val="005B0D17"/>
    <w:rsid w:val="0066052E"/>
    <w:rsid w:val="00725387"/>
    <w:rsid w:val="0074140D"/>
    <w:rsid w:val="007C00B4"/>
    <w:rsid w:val="007D28B9"/>
    <w:rsid w:val="00802403"/>
    <w:rsid w:val="00856543"/>
    <w:rsid w:val="00885FE3"/>
    <w:rsid w:val="009840E5"/>
    <w:rsid w:val="009E0801"/>
    <w:rsid w:val="00B70EA3"/>
    <w:rsid w:val="00B75FD5"/>
    <w:rsid w:val="00C32BE7"/>
    <w:rsid w:val="00C35767"/>
    <w:rsid w:val="00C3683C"/>
    <w:rsid w:val="00C554A5"/>
    <w:rsid w:val="00CC5C1E"/>
    <w:rsid w:val="00D35699"/>
    <w:rsid w:val="00D37935"/>
    <w:rsid w:val="00D5696F"/>
    <w:rsid w:val="00D60D2D"/>
    <w:rsid w:val="00E650E1"/>
    <w:rsid w:val="00F1660D"/>
    <w:rsid w:val="00F44D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A19D"/>
  <w15:chartTrackingRefBased/>
  <w15:docId w15:val="{59A0D20C-038F-4FCA-843A-8FC7607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2D"/>
  </w:style>
  <w:style w:type="paragraph" w:styleId="Overskrift1">
    <w:name w:val="heading 1"/>
    <w:basedOn w:val="Normal"/>
    <w:next w:val="Normal"/>
    <w:link w:val="Overskrift1Tegn"/>
    <w:uiPriority w:val="9"/>
    <w:qFormat/>
    <w:rsid w:val="00D60D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60D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60D2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60D2D"/>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2447E6"/>
    <w:pPr>
      <w:ind w:left="720"/>
      <w:contextualSpacing/>
    </w:pPr>
  </w:style>
  <w:style w:type="character" w:styleId="Hyperlink">
    <w:name w:val="Hyperlink"/>
    <w:basedOn w:val="Standardskrifttypeiafsnit"/>
    <w:uiPriority w:val="99"/>
    <w:unhideWhenUsed/>
    <w:rsid w:val="007C00B4"/>
    <w:rPr>
      <w:color w:val="0563C1" w:themeColor="hyperlink"/>
      <w:u w:val="single"/>
    </w:rPr>
  </w:style>
  <w:style w:type="character" w:styleId="Ulstomtale">
    <w:name w:val="Unresolved Mention"/>
    <w:basedOn w:val="Standardskrifttypeiafsnit"/>
    <w:uiPriority w:val="99"/>
    <w:semiHidden/>
    <w:unhideWhenUsed/>
    <w:rsid w:val="007C00B4"/>
    <w:rPr>
      <w:color w:val="605E5C"/>
      <w:shd w:val="clear" w:color="auto" w:fill="E1DFDD"/>
    </w:rPr>
  </w:style>
  <w:style w:type="paragraph" w:styleId="Korrektur">
    <w:name w:val="Revision"/>
    <w:hidden/>
    <w:uiPriority w:val="99"/>
    <w:semiHidden/>
    <w:rsid w:val="00C32BE7"/>
    <w:pPr>
      <w:spacing w:after="0" w:line="240" w:lineRule="auto"/>
    </w:pPr>
  </w:style>
  <w:style w:type="character" w:styleId="Kommentarhenvisning">
    <w:name w:val="annotation reference"/>
    <w:basedOn w:val="Standardskrifttypeiafsnit"/>
    <w:uiPriority w:val="99"/>
    <w:semiHidden/>
    <w:unhideWhenUsed/>
    <w:rsid w:val="00D5696F"/>
    <w:rPr>
      <w:sz w:val="16"/>
      <w:szCs w:val="16"/>
    </w:rPr>
  </w:style>
  <w:style w:type="paragraph" w:styleId="Kommentartekst">
    <w:name w:val="annotation text"/>
    <w:basedOn w:val="Normal"/>
    <w:link w:val="KommentartekstTegn"/>
    <w:uiPriority w:val="99"/>
    <w:semiHidden/>
    <w:unhideWhenUsed/>
    <w:rsid w:val="00D5696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696F"/>
    <w:rPr>
      <w:sz w:val="20"/>
      <w:szCs w:val="20"/>
    </w:rPr>
  </w:style>
  <w:style w:type="paragraph" w:styleId="Kommentaremne">
    <w:name w:val="annotation subject"/>
    <w:basedOn w:val="Kommentartekst"/>
    <w:next w:val="Kommentartekst"/>
    <w:link w:val="KommentaremneTegn"/>
    <w:uiPriority w:val="99"/>
    <w:semiHidden/>
    <w:unhideWhenUsed/>
    <w:rsid w:val="00D5696F"/>
    <w:rPr>
      <w:b/>
      <w:bCs/>
    </w:rPr>
  </w:style>
  <w:style w:type="character" w:customStyle="1" w:styleId="KommentaremneTegn">
    <w:name w:val="Kommentaremne Tegn"/>
    <w:basedOn w:val="KommentartekstTegn"/>
    <w:link w:val="Kommentaremne"/>
    <w:uiPriority w:val="99"/>
    <w:semiHidden/>
    <w:rsid w:val="00D5696F"/>
    <w:rPr>
      <w:b/>
      <w:bCs/>
      <w:sz w:val="20"/>
      <w:szCs w:val="20"/>
    </w:rPr>
  </w:style>
  <w:style w:type="character" w:styleId="BesgtLink">
    <w:name w:val="FollowedHyperlink"/>
    <w:basedOn w:val="Standardskrifttypeiafsnit"/>
    <w:uiPriority w:val="99"/>
    <w:semiHidden/>
    <w:unhideWhenUsed/>
    <w:rsid w:val="00C55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n.dk/vidensbank/downloads/status-paa-danskernes-idraetsdeltagelse-2020/cb5a3970-42f4-4199-ba12-aca800dad3c4"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idandk.sharepoint.com/sites/IdanDK/Idan%20Dokumenter/Projekter/Igangv&#230;rende%20projekter/2020%20Motions-%20og%20sportsvaner/.Data/Mette/Endeligt/historik.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idandk.sharepoint.com/sites/IdanDK/Idan%20Dokumenter/Projekter/Igangv&#230;rende%20projekter/2020%20Motions-%20og%20sportsvaner/.Data/Mette/Endeligt/histor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3"/>
          <c:order val="0"/>
          <c:tx>
            <c:strRef>
              <c:f>'børn aktiviteter'!$E$120</c:f>
              <c:strCache>
                <c:ptCount val="1"/>
                <c:pt idx="0">
                  <c:v>2007</c:v>
                </c:pt>
              </c:strCache>
            </c:strRef>
          </c:tx>
          <c:spPr>
            <a:solidFill>
              <a:srgbClr val="266A93"/>
            </a:solidFill>
            <a:ln>
              <a:noFill/>
            </a:ln>
            <a:effectLst/>
          </c:spPr>
          <c:invertIfNegative val="0"/>
          <c:cat>
            <c:strRef>
              <c:f>'børn aktiviteter'!$A$121:$A$140</c:f>
              <c:strCache>
                <c:ptCount val="20"/>
                <c:pt idx="0">
                  <c:v>Svømning</c:v>
                </c:pt>
                <c:pt idx="1">
                  <c:v>Fodbold</c:v>
                </c:pt>
                <c:pt idx="2">
                  <c:v>Gå- og vandreture (ikke som transport)</c:v>
                </c:pt>
                <c:pt idx="3">
                  <c:v>Trampolin</c:v>
                </c:pt>
                <c:pt idx="4">
                  <c:v>Løbehjul</c:v>
                </c:pt>
                <c:pt idx="5">
                  <c:v>Løb</c:v>
                </c:pt>
                <c:pt idx="6">
                  <c:v>Gymnastik</c:v>
                </c:pt>
                <c:pt idx="7">
                  <c:v>Styrketræning</c:v>
                </c:pt>
                <c:pt idx="8">
                  <c:v>Rulleskøjter</c:v>
                </c:pt>
                <c:pt idx="9">
                  <c:v>Dans (alle former)</c:v>
                </c:pt>
                <c:pt idx="10">
                  <c:v>Håndbold</c:v>
                </c:pt>
                <c:pt idx="11">
                  <c:v>Badminton</c:v>
                </c:pt>
                <c:pt idx="12">
                  <c:v>E-sport</c:v>
                </c:pt>
                <c:pt idx="13">
                  <c:v>Mountainbike/ gravel bike/ BMX og lignende</c:v>
                </c:pt>
                <c:pt idx="14">
                  <c:v>Ridning</c:v>
                </c:pt>
                <c:pt idx="15">
                  <c:v>Skateboard/ waveboard</c:v>
                </c:pt>
                <c:pt idx="16">
                  <c:v>Kampsport (f.eks. boksning, karate, aikido, taekwondo, judo, brydning, fægtning)</c:v>
                </c:pt>
                <c:pt idx="17">
                  <c:v>Skiløb/ snowboard/ rulleski</c:v>
                </c:pt>
                <c:pt idx="18">
                  <c:v>Anden fitness- og motionstræning*</c:v>
                </c:pt>
                <c:pt idx="19">
                  <c:v>Basketball</c:v>
                </c:pt>
              </c:strCache>
            </c:strRef>
          </c:cat>
          <c:val>
            <c:numRef>
              <c:f>'børn aktiviteter'!$E$121:$E$140</c:f>
              <c:numCache>
                <c:formatCode>General</c:formatCode>
                <c:ptCount val="20"/>
                <c:pt idx="0">
                  <c:v>40</c:v>
                </c:pt>
                <c:pt idx="1">
                  <c:v>45</c:v>
                </c:pt>
                <c:pt idx="2">
                  <c:v>12</c:v>
                </c:pt>
                <c:pt idx="3">
                  <c:v>31</c:v>
                </c:pt>
                <c:pt idx="4">
                  <c:v>22</c:v>
                </c:pt>
                <c:pt idx="5">
                  <c:v>23</c:v>
                </c:pt>
                <c:pt idx="6">
                  <c:v>34</c:v>
                </c:pt>
                <c:pt idx="7">
                  <c:v>10</c:v>
                </c:pt>
                <c:pt idx="9">
                  <c:v>13</c:v>
                </c:pt>
                <c:pt idx="10">
                  <c:v>20</c:v>
                </c:pt>
                <c:pt idx="11">
                  <c:v>19</c:v>
                </c:pt>
                <c:pt idx="14">
                  <c:v>12</c:v>
                </c:pt>
                <c:pt idx="16">
                  <c:v>6</c:v>
                </c:pt>
                <c:pt idx="18">
                  <c:v>2</c:v>
                </c:pt>
                <c:pt idx="19">
                  <c:v>5</c:v>
                </c:pt>
              </c:numCache>
            </c:numRef>
          </c:val>
          <c:extLst>
            <c:ext xmlns:c16="http://schemas.microsoft.com/office/drawing/2014/chart" uri="{C3380CC4-5D6E-409C-BE32-E72D297353CC}">
              <c16:uniqueId val="{00000000-382A-4520-AFA5-3D4B05B128F4}"/>
            </c:ext>
          </c:extLst>
        </c:ser>
        <c:ser>
          <c:idx val="2"/>
          <c:order val="1"/>
          <c:tx>
            <c:strRef>
              <c:f>'børn aktiviteter'!$D$120</c:f>
              <c:strCache>
                <c:ptCount val="1"/>
                <c:pt idx="0">
                  <c:v>2011</c:v>
                </c:pt>
              </c:strCache>
            </c:strRef>
          </c:tx>
          <c:spPr>
            <a:solidFill>
              <a:srgbClr val="77A9D6"/>
            </a:solidFill>
            <a:ln>
              <a:noFill/>
            </a:ln>
            <a:effectLst/>
          </c:spPr>
          <c:invertIfNegative val="0"/>
          <c:cat>
            <c:strRef>
              <c:f>'børn aktiviteter'!$A$121:$A$140</c:f>
              <c:strCache>
                <c:ptCount val="20"/>
                <c:pt idx="0">
                  <c:v>Svømning</c:v>
                </c:pt>
                <c:pt idx="1">
                  <c:v>Fodbold</c:v>
                </c:pt>
                <c:pt idx="2">
                  <c:v>Gå- og vandreture (ikke som transport)</c:v>
                </c:pt>
                <c:pt idx="3">
                  <c:v>Trampolin</c:v>
                </c:pt>
                <c:pt idx="4">
                  <c:v>Løbehjul</c:v>
                </c:pt>
                <c:pt idx="5">
                  <c:v>Løb</c:v>
                </c:pt>
                <c:pt idx="6">
                  <c:v>Gymnastik</c:v>
                </c:pt>
                <c:pt idx="7">
                  <c:v>Styrketræning</c:v>
                </c:pt>
                <c:pt idx="8">
                  <c:v>Rulleskøjter</c:v>
                </c:pt>
                <c:pt idx="9">
                  <c:v>Dans (alle former)</c:v>
                </c:pt>
                <c:pt idx="10">
                  <c:v>Håndbold</c:v>
                </c:pt>
                <c:pt idx="11">
                  <c:v>Badminton</c:v>
                </c:pt>
                <c:pt idx="12">
                  <c:v>E-sport</c:v>
                </c:pt>
                <c:pt idx="13">
                  <c:v>Mountainbike/ gravel bike/ BMX og lignende</c:v>
                </c:pt>
                <c:pt idx="14">
                  <c:v>Ridning</c:v>
                </c:pt>
                <c:pt idx="15">
                  <c:v>Skateboard/ waveboard</c:v>
                </c:pt>
                <c:pt idx="16">
                  <c:v>Kampsport (f.eks. boksning, karate, aikido, taekwondo, judo, brydning, fægtning)</c:v>
                </c:pt>
                <c:pt idx="17">
                  <c:v>Skiløb/ snowboard/ rulleski</c:v>
                </c:pt>
                <c:pt idx="18">
                  <c:v>Anden fitness- og motionstræning*</c:v>
                </c:pt>
                <c:pt idx="19">
                  <c:v>Basketball</c:v>
                </c:pt>
              </c:strCache>
            </c:strRef>
          </c:cat>
          <c:val>
            <c:numRef>
              <c:f>'børn aktiviteter'!$D$121:$D$140</c:f>
              <c:numCache>
                <c:formatCode>General</c:formatCode>
                <c:ptCount val="20"/>
                <c:pt idx="0">
                  <c:v>38</c:v>
                </c:pt>
                <c:pt idx="1">
                  <c:v>46</c:v>
                </c:pt>
                <c:pt idx="2">
                  <c:v>10</c:v>
                </c:pt>
                <c:pt idx="3">
                  <c:v>0</c:v>
                </c:pt>
                <c:pt idx="4">
                  <c:v>17</c:v>
                </c:pt>
                <c:pt idx="5">
                  <c:v>20</c:v>
                </c:pt>
                <c:pt idx="6">
                  <c:v>27</c:v>
                </c:pt>
                <c:pt idx="7">
                  <c:v>9</c:v>
                </c:pt>
                <c:pt idx="9">
                  <c:v>13</c:v>
                </c:pt>
                <c:pt idx="10">
                  <c:v>20</c:v>
                </c:pt>
                <c:pt idx="11">
                  <c:v>16</c:v>
                </c:pt>
                <c:pt idx="13">
                  <c:v>2</c:v>
                </c:pt>
                <c:pt idx="14">
                  <c:v>10</c:v>
                </c:pt>
                <c:pt idx="16">
                  <c:v>6</c:v>
                </c:pt>
                <c:pt idx="18">
                  <c:v>4</c:v>
                </c:pt>
                <c:pt idx="19">
                  <c:v>5</c:v>
                </c:pt>
              </c:numCache>
            </c:numRef>
          </c:val>
          <c:extLst>
            <c:ext xmlns:c16="http://schemas.microsoft.com/office/drawing/2014/chart" uri="{C3380CC4-5D6E-409C-BE32-E72D297353CC}">
              <c16:uniqueId val="{00000001-382A-4520-AFA5-3D4B05B128F4}"/>
            </c:ext>
          </c:extLst>
        </c:ser>
        <c:ser>
          <c:idx val="1"/>
          <c:order val="2"/>
          <c:tx>
            <c:strRef>
              <c:f>'børn aktiviteter'!$C$120</c:f>
              <c:strCache>
                <c:ptCount val="1"/>
                <c:pt idx="0">
                  <c:v>2016</c:v>
                </c:pt>
              </c:strCache>
            </c:strRef>
          </c:tx>
          <c:spPr>
            <a:solidFill>
              <a:srgbClr val="F7941E"/>
            </a:solidFill>
            <a:ln>
              <a:noFill/>
            </a:ln>
            <a:effectLst/>
          </c:spPr>
          <c:invertIfNegative val="0"/>
          <c:cat>
            <c:strRef>
              <c:f>'børn aktiviteter'!$A$121:$A$140</c:f>
              <c:strCache>
                <c:ptCount val="20"/>
                <c:pt idx="0">
                  <c:v>Svømning</c:v>
                </c:pt>
                <c:pt idx="1">
                  <c:v>Fodbold</c:v>
                </c:pt>
                <c:pt idx="2">
                  <c:v>Gå- og vandreture (ikke som transport)</c:v>
                </c:pt>
                <c:pt idx="3">
                  <c:v>Trampolin</c:v>
                </c:pt>
                <c:pt idx="4">
                  <c:v>Løbehjul</c:v>
                </c:pt>
                <c:pt idx="5">
                  <c:v>Løb</c:v>
                </c:pt>
                <c:pt idx="6">
                  <c:v>Gymnastik</c:v>
                </c:pt>
                <c:pt idx="7">
                  <c:v>Styrketræning</c:v>
                </c:pt>
                <c:pt idx="8">
                  <c:v>Rulleskøjter</c:v>
                </c:pt>
                <c:pt idx="9">
                  <c:v>Dans (alle former)</c:v>
                </c:pt>
                <c:pt idx="10">
                  <c:v>Håndbold</c:v>
                </c:pt>
                <c:pt idx="11">
                  <c:v>Badminton</c:v>
                </c:pt>
                <c:pt idx="12">
                  <c:v>E-sport</c:v>
                </c:pt>
                <c:pt idx="13">
                  <c:v>Mountainbike/ gravel bike/ BMX og lignende</c:v>
                </c:pt>
                <c:pt idx="14">
                  <c:v>Ridning</c:v>
                </c:pt>
                <c:pt idx="15">
                  <c:v>Skateboard/ waveboard</c:v>
                </c:pt>
                <c:pt idx="16">
                  <c:v>Kampsport (f.eks. boksning, karate, aikido, taekwondo, judo, brydning, fægtning)</c:v>
                </c:pt>
                <c:pt idx="17">
                  <c:v>Skiløb/ snowboard/ rulleski</c:v>
                </c:pt>
                <c:pt idx="18">
                  <c:v>Anden fitness- og motionstræning*</c:v>
                </c:pt>
                <c:pt idx="19">
                  <c:v>Basketball</c:v>
                </c:pt>
              </c:strCache>
            </c:strRef>
          </c:cat>
          <c:val>
            <c:numRef>
              <c:f>'børn aktiviteter'!$C$121:$C$140</c:f>
              <c:numCache>
                <c:formatCode>General</c:formatCode>
                <c:ptCount val="20"/>
                <c:pt idx="0">
                  <c:v>35</c:v>
                </c:pt>
                <c:pt idx="1">
                  <c:v>37</c:v>
                </c:pt>
                <c:pt idx="2">
                  <c:v>6</c:v>
                </c:pt>
                <c:pt idx="3">
                  <c:v>17</c:v>
                </c:pt>
                <c:pt idx="4">
                  <c:v>21</c:v>
                </c:pt>
                <c:pt idx="5">
                  <c:v>18</c:v>
                </c:pt>
                <c:pt idx="6">
                  <c:v>24</c:v>
                </c:pt>
                <c:pt idx="7">
                  <c:v>12</c:v>
                </c:pt>
                <c:pt idx="9">
                  <c:v>12</c:v>
                </c:pt>
                <c:pt idx="10">
                  <c:v>13</c:v>
                </c:pt>
                <c:pt idx="11">
                  <c:v>9</c:v>
                </c:pt>
                <c:pt idx="13">
                  <c:v>4</c:v>
                </c:pt>
                <c:pt idx="14">
                  <c:v>8</c:v>
                </c:pt>
                <c:pt idx="16">
                  <c:v>7</c:v>
                </c:pt>
                <c:pt idx="18">
                  <c:v>3</c:v>
                </c:pt>
                <c:pt idx="19">
                  <c:v>3</c:v>
                </c:pt>
              </c:numCache>
            </c:numRef>
          </c:val>
          <c:extLst>
            <c:ext xmlns:c16="http://schemas.microsoft.com/office/drawing/2014/chart" uri="{C3380CC4-5D6E-409C-BE32-E72D297353CC}">
              <c16:uniqueId val="{00000002-382A-4520-AFA5-3D4B05B128F4}"/>
            </c:ext>
          </c:extLst>
        </c:ser>
        <c:ser>
          <c:idx val="0"/>
          <c:order val="3"/>
          <c:tx>
            <c:strRef>
              <c:f>'børn aktiviteter'!$B$120</c:f>
              <c:strCache>
                <c:ptCount val="1"/>
                <c:pt idx="0">
                  <c:v>2020</c:v>
                </c:pt>
              </c:strCache>
            </c:strRef>
          </c:tx>
          <c:spPr>
            <a:solidFill>
              <a:srgbClr val="5DB243"/>
            </a:solidFill>
            <a:ln>
              <a:noFill/>
            </a:ln>
            <a:effectLst/>
          </c:spPr>
          <c:invertIfNegative val="0"/>
          <c:dLbls>
            <c:dLbl>
              <c:idx val="1"/>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82A-4520-AFA5-3D4B05B128F4}"/>
                </c:ext>
              </c:extLst>
            </c:dLbl>
            <c:dLbl>
              <c:idx val="3"/>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82A-4520-AFA5-3D4B05B128F4}"/>
                </c:ext>
              </c:extLst>
            </c:dLbl>
            <c:dLbl>
              <c:idx val="10"/>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82A-4520-AFA5-3D4B05B128F4}"/>
                </c:ext>
              </c:extLst>
            </c:dLbl>
            <c:dLbl>
              <c:idx val="12"/>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82A-4520-AFA5-3D4B05B128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'børn aktiviteter'!$A$121:$A$140</c:f>
              <c:strCache>
                <c:ptCount val="20"/>
                <c:pt idx="0">
                  <c:v>Svømning</c:v>
                </c:pt>
                <c:pt idx="1">
                  <c:v>Fodbold</c:v>
                </c:pt>
                <c:pt idx="2">
                  <c:v>Gå- og vandreture (ikke som transport)</c:v>
                </c:pt>
                <c:pt idx="3">
                  <c:v>Trampolin</c:v>
                </c:pt>
                <c:pt idx="4">
                  <c:v>Løbehjul</c:v>
                </c:pt>
                <c:pt idx="5">
                  <c:v>Løb</c:v>
                </c:pt>
                <c:pt idx="6">
                  <c:v>Gymnastik</c:v>
                </c:pt>
                <c:pt idx="7">
                  <c:v>Styrketræning</c:v>
                </c:pt>
                <c:pt idx="8">
                  <c:v>Rulleskøjter</c:v>
                </c:pt>
                <c:pt idx="9">
                  <c:v>Dans (alle former)</c:v>
                </c:pt>
                <c:pt idx="10">
                  <c:v>Håndbold</c:v>
                </c:pt>
                <c:pt idx="11">
                  <c:v>Badminton</c:v>
                </c:pt>
                <c:pt idx="12">
                  <c:v>E-sport</c:v>
                </c:pt>
                <c:pt idx="13">
                  <c:v>Mountainbike/ gravel bike/ BMX og lignende</c:v>
                </c:pt>
                <c:pt idx="14">
                  <c:v>Ridning</c:v>
                </c:pt>
                <c:pt idx="15">
                  <c:v>Skateboard/ waveboard</c:v>
                </c:pt>
                <c:pt idx="16">
                  <c:v>Kampsport (f.eks. boksning, karate, aikido, taekwondo, judo, brydning, fægtning)</c:v>
                </c:pt>
                <c:pt idx="17">
                  <c:v>Skiløb/ snowboard/ rulleski</c:v>
                </c:pt>
                <c:pt idx="18">
                  <c:v>Anden fitness- og motionstræning*</c:v>
                </c:pt>
                <c:pt idx="19">
                  <c:v>Basketball</c:v>
                </c:pt>
              </c:strCache>
            </c:strRef>
          </c:cat>
          <c:val>
            <c:numRef>
              <c:f>'børn aktiviteter'!$B$121:$B$140</c:f>
              <c:numCache>
                <c:formatCode>0</c:formatCode>
                <c:ptCount val="20"/>
                <c:pt idx="0">
                  <c:v>33.98283460913941</c:v>
                </c:pt>
                <c:pt idx="1">
                  <c:v>31.987937833449315</c:v>
                </c:pt>
                <c:pt idx="2">
                  <c:v>29.181164463001625</c:v>
                </c:pt>
                <c:pt idx="3">
                  <c:v>28.647645557875201</c:v>
                </c:pt>
                <c:pt idx="4">
                  <c:v>24.866620273718397</c:v>
                </c:pt>
                <c:pt idx="5">
                  <c:v>23.242867084203201</c:v>
                </c:pt>
                <c:pt idx="6">
                  <c:v>22.129436325678498</c:v>
                </c:pt>
                <c:pt idx="7">
                  <c:v>16.562282533054976</c:v>
                </c:pt>
                <c:pt idx="8">
                  <c:v>13.941080955694735</c:v>
                </c:pt>
                <c:pt idx="9">
                  <c:v>13.523544421247971</c:v>
                </c:pt>
                <c:pt idx="10">
                  <c:v>13.50034794711204</c:v>
                </c:pt>
                <c:pt idx="11">
                  <c:v>11.459058223150082</c:v>
                </c:pt>
                <c:pt idx="12">
                  <c:v>10.508002783576895</c:v>
                </c:pt>
                <c:pt idx="13">
                  <c:v>8.1419624217119004</c:v>
                </c:pt>
                <c:pt idx="14">
                  <c:v>7.8404082579447918</c:v>
                </c:pt>
                <c:pt idx="15">
                  <c:v>7.7244258872651352</c:v>
                </c:pt>
                <c:pt idx="16">
                  <c:v>7.0285316631871959</c:v>
                </c:pt>
                <c:pt idx="17">
                  <c:v>6.7965669218278819</c:v>
                </c:pt>
                <c:pt idx="18">
                  <c:v>6.0542797494780798</c:v>
                </c:pt>
                <c:pt idx="19">
                  <c:v>4.7088842495940613</c:v>
                </c:pt>
              </c:numCache>
            </c:numRef>
          </c:val>
          <c:extLst>
            <c:ext xmlns:c16="http://schemas.microsoft.com/office/drawing/2014/chart" uri="{C3380CC4-5D6E-409C-BE32-E72D297353CC}">
              <c16:uniqueId val="{00000007-382A-4520-AFA5-3D4B05B128F4}"/>
            </c:ext>
          </c:extLst>
        </c:ser>
        <c:dLbls>
          <c:showLegendKey val="0"/>
          <c:showVal val="0"/>
          <c:showCatName val="0"/>
          <c:showSerName val="0"/>
          <c:showPercent val="0"/>
          <c:showBubbleSize val="0"/>
        </c:dLbls>
        <c:gapWidth val="100"/>
        <c:axId val="470922304"/>
        <c:axId val="470921648"/>
      </c:barChart>
      <c:catAx>
        <c:axId val="470922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1648"/>
        <c:crosses val="autoZero"/>
        <c:auto val="1"/>
        <c:lblAlgn val="ctr"/>
        <c:lblOffset val="100"/>
        <c:noMultiLvlLbl val="0"/>
      </c:catAx>
      <c:valAx>
        <c:axId val="470921648"/>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2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da-D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3"/>
          <c:order val="0"/>
          <c:tx>
            <c:strRef>
              <c:f>'voksne aktiviteter'!$K$96</c:f>
              <c:strCache>
                <c:ptCount val="1"/>
                <c:pt idx="0">
                  <c:v>2007</c:v>
                </c:pt>
              </c:strCache>
            </c:strRef>
          </c:tx>
          <c:spPr>
            <a:solidFill>
              <a:srgbClr val="266A93"/>
            </a:solidFill>
            <a:ln>
              <a:noFill/>
            </a:ln>
            <a:effectLst/>
          </c:spPr>
          <c:invertIfNegative val="0"/>
          <c:cat>
            <c:strRef>
              <c:f>'voksne aktiviteter'!$G$97:$G$119</c:f>
              <c:strCache>
                <c:ptCount val="23"/>
                <c:pt idx="0">
                  <c:v>Gå- og vandreture (ikke som transport)</c:v>
                </c:pt>
                <c:pt idx="1">
                  <c:v>Styrketræning</c:v>
                </c:pt>
                <c:pt idx="2">
                  <c:v>Løb</c:v>
                </c:pt>
                <c:pt idx="3">
                  <c:v>Anden fitness- og motionstræning*</c:v>
                </c:pt>
                <c:pt idx="4">
                  <c:v>Svømning</c:v>
                </c:pt>
                <c:pt idx="5">
                  <c:v>Yoga/ pilates/ afspænding</c:v>
                </c:pt>
                <c:pt idx="6">
                  <c:v>Landevejscykling (ikke som transport)</c:v>
                </c:pt>
                <c:pt idx="7">
                  <c:v>Spinning/ kondicykel</c:v>
                </c:pt>
                <c:pt idx="8">
                  <c:v>Fodbold</c:v>
                </c:pt>
                <c:pt idx="9">
                  <c:v>Gymnastik</c:v>
                </c:pt>
                <c:pt idx="10">
                  <c:v>Dans (alle former)</c:v>
                </c:pt>
                <c:pt idx="11">
                  <c:v>Mountainbike/ gravel bike/ BMX og lignende</c:v>
                </c:pt>
                <c:pt idx="12">
                  <c:v>Åbent vand svømning</c:v>
                </c:pt>
                <c:pt idx="13">
                  <c:v>Badminton</c:v>
                </c:pt>
                <c:pt idx="14">
                  <c:v>Bowling/keglespil</c:v>
                </c:pt>
                <c:pt idx="15">
                  <c:v>Billard/pool</c:v>
                </c:pt>
                <c:pt idx="16">
                  <c:v>Crossfit</c:v>
                </c:pt>
                <c:pt idx="17">
                  <c:v>Vinterbadning</c:v>
                </c:pt>
                <c:pt idx="18">
                  <c:v>Skiløb/ snowboard/ rulleski</c:v>
                </c:pt>
                <c:pt idx="19">
                  <c:v>Golf</c:v>
                </c:pt>
                <c:pt idx="20">
                  <c:v>E-sport</c:v>
                </c:pt>
                <c:pt idx="21">
                  <c:v>Dart</c:v>
                </c:pt>
                <c:pt idx="22">
                  <c:v>Kano/ kajak</c:v>
                </c:pt>
              </c:strCache>
            </c:strRef>
          </c:cat>
          <c:val>
            <c:numRef>
              <c:f>'voksne aktiviteter'!$K$97:$K$119</c:f>
              <c:numCache>
                <c:formatCode>General</c:formatCode>
                <c:ptCount val="23"/>
                <c:pt idx="0">
                  <c:v>32</c:v>
                </c:pt>
                <c:pt idx="1">
                  <c:v>19</c:v>
                </c:pt>
                <c:pt idx="2">
                  <c:v>25</c:v>
                </c:pt>
                <c:pt idx="3" formatCode="0">
                  <c:v>17</c:v>
                </c:pt>
                <c:pt idx="4" formatCode="0">
                  <c:v>15</c:v>
                </c:pt>
                <c:pt idx="5">
                  <c:v>6</c:v>
                </c:pt>
                <c:pt idx="6">
                  <c:v>12</c:v>
                </c:pt>
                <c:pt idx="7">
                  <c:v>10</c:v>
                </c:pt>
                <c:pt idx="8">
                  <c:v>10</c:v>
                </c:pt>
                <c:pt idx="9">
                  <c:v>18</c:v>
                </c:pt>
                <c:pt idx="10">
                  <c:v>7</c:v>
                </c:pt>
                <c:pt idx="13">
                  <c:v>10</c:v>
                </c:pt>
                <c:pt idx="14">
                  <c:v>6</c:v>
                </c:pt>
                <c:pt idx="15">
                  <c:v>3</c:v>
                </c:pt>
                <c:pt idx="19">
                  <c:v>6</c:v>
                </c:pt>
              </c:numCache>
            </c:numRef>
          </c:val>
          <c:extLst>
            <c:ext xmlns:c16="http://schemas.microsoft.com/office/drawing/2014/chart" uri="{C3380CC4-5D6E-409C-BE32-E72D297353CC}">
              <c16:uniqueId val="{00000000-839F-40C3-A709-D62131005FE0}"/>
            </c:ext>
          </c:extLst>
        </c:ser>
        <c:ser>
          <c:idx val="2"/>
          <c:order val="1"/>
          <c:tx>
            <c:strRef>
              <c:f>'voksne aktiviteter'!$J$96</c:f>
              <c:strCache>
                <c:ptCount val="1"/>
                <c:pt idx="0">
                  <c:v>2011</c:v>
                </c:pt>
              </c:strCache>
            </c:strRef>
          </c:tx>
          <c:spPr>
            <a:solidFill>
              <a:srgbClr val="77A9D6"/>
            </a:solidFill>
            <a:ln>
              <a:noFill/>
            </a:ln>
            <a:effectLst/>
          </c:spPr>
          <c:invertIfNegative val="0"/>
          <c:cat>
            <c:strRef>
              <c:f>'voksne aktiviteter'!$G$97:$G$119</c:f>
              <c:strCache>
                <c:ptCount val="23"/>
                <c:pt idx="0">
                  <c:v>Gå- og vandreture (ikke som transport)</c:v>
                </c:pt>
                <c:pt idx="1">
                  <c:v>Styrketræning</c:v>
                </c:pt>
                <c:pt idx="2">
                  <c:v>Løb</c:v>
                </c:pt>
                <c:pt idx="3">
                  <c:v>Anden fitness- og motionstræning*</c:v>
                </c:pt>
                <c:pt idx="4">
                  <c:v>Svømning</c:v>
                </c:pt>
                <c:pt idx="5">
                  <c:v>Yoga/ pilates/ afspænding</c:v>
                </c:pt>
                <c:pt idx="6">
                  <c:v>Landevejscykling (ikke som transport)</c:v>
                </c:pt>
                <c:pt idx="7">
                  <c:v>Spinning/ kondicykel</c:v>
                </c:pt>
                <c:pt idx="8">
                  <c:v>Fodbold</c:v>
                </c:pt>
                <c:pt idx="9">
                  <c:v>Gymnastik</c:v>
                </c:pt>
                <c:pt idx="10">
                  <c:v>Dans (alle former)</c:v>
                </c:pt>
                <c:pt idx="11">
                  <c:v>Mountainbike/ gravel bike/ BMX og lignende</c:v>
                </c:pt>
                <c:pt idx="12">
                  <c:v>Åbent vand svømning</c:v>
                </c:pt>
                <c:pt idx="13">
                  <c:v>Badminton</c:v>
                </c:pt>
                <c:pt idx="14">
                  <c:v>Bowling/keglespil</c:v>
                </c:pt>
                <c:pt idx="15">
                  <c:v>Billard/pool</c:v>
                </c:pt>
                <c:pt idx="16">
                  <c:v>Crossfit</c:v>
                </c:pt>
                <c:pt idx="17">
                  <c:v>Vinterbadning</c:v>
                </c:pt>
                <c:pt idx="18">
                  <c:v>Skiløb/ snowboard/ rulleski</c:v>
                </c:pt>
                <c:pt idx="19">
                  <c:v>Golf</c:v>
                </c:pt>
                <c:pt idx="20">
                  <c:v>E-sport</c:v>
                </c:pt>
                <c:pt idx="21">
                  <c:v>Dart</c:v>
                </c:pt>
                <c:pt idx="22">
                  <c:v>Kano/ kajak</c:v>
                </c:pt>
              </c:strCache>
            </c:strRef>
          </c:cat>
          <c:val>
            <c:numRef>
              <c:f>'voksne aktiviteter'!$J$97:$J$119</c:f>
              <c:numCache>
                <c:formatCode>General</c:formatCode>
                <c:ptCount val="23"/>
                <c:pt idx="0">
                  <c:v>23</c:v>
                </c:pt>
                <c:pt idx="1">
                  <c:v>24</c:v>
                </c:pt>
                <c:pt idx="2">
                  <c:v>31</c:v>
                </c:pt>
                <c:pt idx="3">
                  <c:v>12</c:v>
                </c:pt>
                <c:pt idx="4">
                  <c:v>12</c:v>
                </c:pt>
                <c:pt idx="5">
                  <c:v>6</c:v>
                </c:pt>
                <c:pt idx="6">
                  <c:v>8</c:v>
                </c:pt>
                <c:pt idx="7">
                  <c:v>11</c:v>
                </c:pt>
                <c:pt idx="8">
                  <c:v>9</c:v>
                </c:pt>
                <c:pt idx="9">
                  <c:v>12</c:v>
                </c:pt>
                <c:pt idx="10">
                  <c:v>5</c:v>
                </c:pt>
                <c:pt idx="11">
                  <c:v>4</c:v>
                </c:pt>
                <c:pt idx="13">
                  <c:v>6</c:v>
                </c:pt>
                <c:pt idx="14">
                  <c:v>4</c:v>
                </c:pt>
                <c:pt idx="15">
                  <c:v>2</c:v>
                </c:pt>
                <c:pt idx="19">
                  <c:v>5</c:v>
                </c:pt>
                <c:pt idx="22">
                  <c:v>2</c:v>
                </c:pt>
              </c:numCache>
            </c:numRef>
          </c:val>
          <c:extLst>
            <c:ext xmlns:c16="http://schemas.microsoft.com/office/drawing/2014/chart" uri="{C3380CC4-5D6E-409C-BE32-E72D297353CC}">
              <c16:uniqueId val="{00000001-839F-40C3-A709-D62131005FE0}"/>
            </c:ext>
          </c:extLst>
        </c:ser>
        <c:ser>
          <c:idx val="1"/>
          <c:order val="2"/>
          <c:tx>
            <c:strRef>
              <c:f>'voksne aktiviteter'!$I$96</c:f>
              <c:strCache>
                <c:ptCount val="1"/>
                <c:pt idx="0">
                  <c:v>2016</c:v>
                </c:pt>
              </c:strCache>
            </c:strRef>
          </c:tx>
          <c:spPr>
            <a:solidFill>
              <a:srgbClr val="F7941E"/>
            </a:solidFill>
            <a:ln>
              <a:noFill/>
            </a:ln>
            <a:effectLst/>
          </c:spPr>
          <c:invertIfNegative val="0"/>
          <c:cat>
            <c:strRef>
              <c:f>'voksne aktiviteter'!$G$97:$G$119</c:f>
              <c:strCache>
                <c:ptCount val="23"/>
                <c:pt idx="0">
                  <c:v>Gå- og vandreture (ikke som transport)</c:v>
                </c:pt>
                <c:pt idx="1">
                  <c:v>Styrketræning</c:v>
                </c:pt>
                <c:pt idx="2">
                  <c:v>Løb</c:v>
                </c:pt>
                <c:pt idx="3">
                  <c:v>Anden fitness- og motionstræning*</c:v>
                </c:pt>
                <c:pt idx="4">
                  <c:v>Svømning</c:v>
                </c:pt>
                <c:pt idx="5">
                  <c:v>Yoga/ pilates/ afspænding</c:v>
                </c:pt>
                <c:pt idx="6">
                  <c:v>Landevejscykling (ikke som transport)</c:v>
                </c:pt>
                <c:pt idx="7">
                  <c:v>Spinning/ kondicykel</c:v>
                </c:pt>
                <c:pt idx="8">
                  <c:v>Fodbold</c:v>
                </c:pt>
                <c:pt idx="9">
                  <c:v>Gymnastik</c:v>
                </c:pt>
                <c:pt idx="10">
                  <c:v>Dans (alle former)</c:v>
                </c:pt>
                <c:pt idx="11">
                  <c:v>Mountainbike/ gravel bike/ BMX og lignende</c:v>
                </c:pt>
                <c:pt idx="12">
                  <c:v>Åbent vand svømning</c:v>
                </c:pt>
                <c:pt idx="13">
                  <c:v>Badminton</c:v>
                </c:pt>
                <c:pt idx="14">
                  <c:v>Bowling/keglespil</c:v>
                </c:pt>
                <c:pt idx="15">
                  <c:v>Billard/pool</c:v>
                </c:pt>
                <c:pt idx="16">
                  <c:v>Crossfit</c:v>
                </c:pt>
                <c:pt idx="17">
                  <c:v>Vinterbadning</c:v>
                </c:pt>
                <c:pt idx="18">
                  <c:v>Skiløb/ snowboard/ rulleski</c:v>
                </c:pt>
                <c:pt idx="19">
                  <c:v>Golf</c:v>
                </c:pt>
                <c:pt idx="20">
                  <c:v>E-sport</c:v>
                </c:pt>
                <c:pt idx="21">
                  <c:v>Dart</c:v>
                </c:pt>
                <c:pt idx="22">
                  <c:v>Kano/ kajak</c:v>
                </c:pt>
              </c:strCache>
            </c:strRef>
          </c:cat>
          <c:val>
            <c:numRef>
              <c:f>'voksne aktiviteter'!$I$97:$I$119</c:f>
              <c:numCache>
                <c:formatCode>0</c:formatCode>
                <c:ptCount val="23"/>
                <c:pt idx="0" formatCode="General">
                  <c:v>25</c:v>
                </c:pt>
                <c:pt idx="1">
                  <c:v>30</c:v>
                </c:pt>
                <c:pt idx="2" formatCode="General">
                  <c:v>29</c:v>
                </c:pt>
                <c:pt idx="3">
                  <c:v>12</c:v>
                </c:pt>
                <c:pt idx="4" formatCode="General">
                  <c:v>15</c:v>
                </c:pt>
                <c:pt idx="5" formatCode="General">
                  <c:v>12</c:v>
                </c:pt>
                <c:pt idx="6" formatCode="General">
                  <c:v>8</c:v>
                </c:pt>
                <c:pt idx="7" formatCode="General">
                  <c:v>11</c:v>
                </c:pt>
                <c:pt idx="8" formatCode="General">
                  <c:v>7</c:v>
                </c:pt>
                <c:pt idx="9" formatCode="General">
                  <c:v>8</c:v>
                </c:pt>
                <c:pt idx="10" formatCode="General">
                  <c:v>4</c:v>
                </c:pt>
                <c:pt idx="11">
                  <c:v>6</c:v>
                </c:pt>
                <c:pt idx="12" formatCode="General">
                  <c:v>0</c:v>
                </c:pt>
                <c:pt idx="13" formatCode="General">
                  <c:v>6</c:v>
                </c:pt>
                <c:pt idx="14" formatCode="General">
                  <c:v>2</c:v>
                </c:pt>
                <c:pt idx="15">
                  <c:v>1.5</c:v>
                </c:pt>
                <c:pt idx="16" formatCode="General">
                  <c:v>4</c:v>
                </c:pt>
                <c:pt idx="19" formatCode="General">
                  <c:v>4</c:v>
                </c:pt>
                <c:pt idx="22" formatCode="General">
                  <c:v>2</c:v>
                </c:pt>
              </c:numCache>
            </c:numRef>
          </c:val>
          <c:extLst>
            <c:ext xmlns:c16="http://schemas.microsoft.com/office/drawing/2014/chart" uri="{C3380CC4-5D6E-409C-BE32-E72D297353CC}">
              <c16:uniqueId val="{00000002-839F-40C3-A709-D62131005FE0}"/>
            </c:ext>
          </c:extLst>
        </c:ser>
        <c:ser>
          <c:idx val="0"/>
          <c:order val="3"/>
          <c:tx>
            <c:strRef>
              <c:f>'voksne aktiviteter'!$H$96</c:f>
              <c:strCache>
                <c:ptCount val="1"/>
                <c:pt idx="0">
                  <c:v>2020</c:v>
                </c:pt>
              </c:strCache>
            </c:strRef>
          </c:tx>
          <c:spPr>
            <a:solidFill>
              <a:srgbClr val="5DB243"/>
            </a:solidFill>
            <a:ln>
              <a:noFill/>
            </a:ln>
            <a:effectLst/>
          </c:spPr>
          <c:invertIfNegative val="0"/>
          <c:dLbls>
            <c:dLbl>
              <c:idx val="8"/>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39F-40C3-A709-D62131005F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'voksne aktiviteter'!$G$97:$G$119</c:f>
              <c:strCache>
                <c:ptCount val="23"/>
                <c:pt idx="0">
                  <c:v>Gå- og vandreture (ikke som transport)</c:v>
                </c:pt>
                <c:pt idx="1">
                  <c:v>Styrketræning</c:v>
                </c:pt>
                <c:pt idx="2">
                  <c:v>Løb</c:v>
                </c:pt>
                <c:pt idx="3">
                  <c:v>Anden fitness- og motionstræning*</c:v>
                </c:pt>
                <c:pt idx="4">
                  <c:v>Svømning</c:v>
                </c:pt>
                <c:pt idx="5">
                  <c:v>Yoga/ pilates/ afspænding</c:v>
                </c:pt>
                <c:pt idx="6">
                  <c:v>Landevejscykling (ikke som transport)</c:v>
                </c:pt>
                <c:pt idx="7">
                  <c:v>Spinning/ kondicykel</c:v>
                </c:pt>
                <c:pt idx="8">
                  <c:v>Fodbold</c:v>
                </c:pt>
                <c:pt idx="9">
                  <c:v>Gymnastik</c:v>
                </c:pt>
                <c:pt idx="10">
                  <c:v>Dans (alle former)</c:v>
                </c:pt>
                <c:pt idx="11">
                  <c:v>Mountainbike/ gravel bike/ BMX og lignende</c:v>
                </c:pt>
                <c:pt idx="12">
                  <c:v>Åbent vand svømning</c:v>
                </c:pt>
                <c:pt idx="13">
                  <c:v>Badminton</c:v>
                </c:pt>
                <c:pt idx="14">
                  <c:v>Bowling/keglespil</c:v>
                </c:pt>
                <c:pt idx="15">
                  <c:v>Billard/pool</c:v>
                </c:pt>
                <c:pt idx="16">
                  <c:v>Crossfit</c:v>
                </c:pt>
                <c:pt idx="17">
                  <c:v>Vinterbadning</c:v>
                </c:pt>
                <c:pt idx="18">
                  <c:v>Skiløb/ snowboard/ rulleski</c:v>
                </c:pt>
                <c:pt idx="19">
                  <c:v>Golf</c:v>
                </c:pt>
                <c:pt idx="20">
                  <c:v>E-sport</c:v>
                </c:pt>
                <c:pt idx="21">
                  <c:v>Dart</c:v>
                </c:pt>
                <c:pt idx="22">
                  <c:v>Kano/ kajak</c:v>
                </c:pt>
              </c:strCache>
            </c:strRef>
          </c:cat>
          <c:val>
            <c:numRef>
              <c:f>'voksne aktiviteter'!$H$97:$H$119</c:f>
              <c:numCache>
                <c:formatCode>0</c:formatCode>
                <c:ptCount val="23"/>
                <c:pt idx="0">
                  <c:v>71.978476542911025</c:v>
                </c:pt>
                <c:pt idx="1">
                  <c:v>35.328862601323884</c:v>
                </c:pt>
                <c:pt idx="2">
                  <c:v>33.432437854235474</c:v>
                </c:pt>
                <c:pt idx="3">
                  <c:v>23.168408641131091</c:v>
                </c:pt>
                <c:pt idx="4">
                  <c:v>17.184072379011639</c:v>
                </c:pt>
                <c:pt idx="5">
                  <c:v>16.309430186390248</c:v>
                </c:pt>
                <c:pt idx="6">
                  <c:v>12.8319199894006</c:v>
                </c:pt>
                <c:pt idx="7">
                  <c:v>12.143792956766406</c:v>
                </c:pt>
                <c:pt idx="8">
                  <c:v>9.7206852325608892</c:v>
                </c:pt>
                <c:pt idx="9">
                  <c:v>9.3417179886576101</c:v>
                </c:pt>
                <c:pt idx="10">
                  <c:v>8.7692832915125827</c:v>
                </c:pt>
                <c:pt idx="11">
                  <c:v>8.5535505202904449</c:v>
                </c:pt>
                <c:pt idx="12">
                  <c:v>8.31793766761424</c:v>
                </c:pt>
                <c:pt idx="13">
                  <c:v>8.0129197505912195</c:v>
                </c:pt>
                <c:pt idx="14">
                  <c:v>7.7367487189017803</c:v>
                </c:pt>
                <c:pt idx="15">
                  <c:v>6.2617096143837525</c:v>
                </c:pt>
                <c:pt idx="16">
                  <c:v>6.1146459620373896</c:v>
                </c:pt>
                <c:pt idx="17">
                  <c:v>5.8461978972393007</c:v>
                </c:pt>
                <c:pt idx="18">
                  <c:v>5.7656102279851105</c:v>
                </c:pt>
                <c:pt idx="19">
                  <c:v>5.1013717225282047</c:v>
                </c:pt>
                <c:pt idx="20">
                  <c:v>5.0876276422001974</c:v>
                </c:pt>
                <c:pt idx="21">
                  <c:v>4.7576699146540138</c:v>
                </c:pt>
                <c:pt idx="22">
                  <c:v>4.6917101284498619</c:v>
                </c:pt>
              </c:numCache>
            </c:numRef>
          </c:val>
          <c:extLst>
            <c:ext xmlns:c16="http://schemas.microsoft.com/office/drawing/2014/chart" uri="{C3380CC4-5D6E-409C-BE32-E72D297353CC}">
              <c16:uniqueId val="{00000004-839F-40C3-A709-D62131005FE0}"/>
            </c:ext>
          </c:extLst>
        </c:ser>
        <c:dLbls>
          <c:showLegendKey val="0"/>
          <c:showVal val="0"/>
          <c:showCatName val="0"/>
          <c:showSerName val="0"/>
          <c:showPercent val="0"/>
          <c:showBubbleSize val="0"/>
        </c:dLbls>
        <c:gapWidth val="100"/>
        <c:axId val="470922304"/>
        <c:axId val="470921648"/>
      </c:barChart>
      <c:catAx>
        <c:axId val="470922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1648"/>
        <c:crosses val="autoZero"/>
        <c:auto val="1"/>
        <c:lblAlgn val="ctr"/>
        <c:lblOffset val="100"/>
        <c:noMultiLvlLbl val="0"/>
      </c:catAx>
      <c:valAx>
        <c:axId val="470921648"/>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2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68C80-EDB5-46A6-ADBF-A341358F0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2CBC7-6A81-4607-B13E-1AC5DB07BFDE}">
  <ds:schemaRefs>
    <ds:schemaRef ds:uri="http://schemas.microsoft.com/sharepoint/v3/contenttype/forms"/>
  </ds:schemaRefs>
</ds:datastoreItem>
</file>

<file path=customXml/itemProps3.xml><?xml version="1.0" encoding="utf-8"?>
<ds:datastoreItem xmlns:ds="http://schemas.openxmlformats.org/officeDocument/2006/customXml" ds:itemID="{32F80FA1-0D08-42BF-A992-723FB1D1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499</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7</cp:revision>
  <dcterms:created xsi:type="dcterms:W3CDTF">2021-06-15T06:55:00Z</dcterms:created>
  <dcterms:modified xsi:type="dcterms:W3CDTF">2021-06-22T07:38:00Z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