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1858" w14:textId="2870C6A4" w:rsidR="005D4C27" w:rsidRDefault="00A05FD5" w:rsidP="005D4C27">
      <w:pPr>
        <w:pStyle w:val="Overskrift2"/>
      </w:pPr>
      <w:r>
        <w:t>Unge og kropsidealer – spørg ungdomsforskeren</w:t>
      </w:r>
    </w:p>
    <w:p w14:paraId="098141B8" w14:textId="77777777" w:rsidR="00A05FD5" w:rsidRPr="00A05FD5" w:rsidRDefault="00A05FD5" w:rsidP="00A05FD5"/>
    <w:p w14:paraId="5EF9208B" w14:textId="6587C5BE" w:rsidR="001E319E" w:rsidRDefault="001E319E" w:rsidP="001E319E">
      <w:r>
        <w:t>Er det særligt svært at være ung i dag, hvor de sociale medier er blevet en integreret del af de fleste unges hverdag, og hvor de</w:t>
      </w:r>
      <w:r w:rsidR="001A5475">
        <w:t xml:space="preserve"> unge </w:t>
      </w:r>
      <w:r>
        <w:t>hver dag bliver bombarderet med billeder af influencere med flade maver</w:t>
      </w:r>
      <w:r w:rsidR="001A5475">
        <w:t xml:space="preserve"> eller markerede muskler? </w:t>
      </w:r>
      <w:r>
        <w:t xml:space="preserve">De </w:t>
      </w:r>
      <w:r w:rsidR="009803C4">
        <w:t xml:space="preserve">spørgsmål stiller Cecilie Hedegaard Bak til </w:t>
      </w:r>
      <w:r w:rsidRPr="009D5332">
        <w:t>Jens Christian Nielsen</w:t>
      </w:r>
      <w:r>
        <w:t xml:space="preserve">, </w:t>
      </w:r>
      <w:r w:rsidRPr="009D5332">
        <w:t xml:space="preserve">ungdomsforsker </w:t>
      </w:r>
      <w:r>
        <w:t xml:space="preserve">ved </w:t>
      </w:r>
      <w:r w:rsidRPr="003E3A70">
        <w:t xml:space="preserve">Danmarks </w:t>
      </w:r>
      <w:r w:rsidR="009A0C06">
        <w:t>I</w:t>
      </w:r>
      <w:r w:rsidRPr="003E3A70">
        <w:t>nstitut for Pædagogik og Uddannelse</w:t>
      </w:r>
      <w:r w:rsidR="009803C4">
        <w:t xml:space="preserve">, i </w:t>
      </w:r>
      <w:r w:rsidR="009A0C06">
        <w:t xml:space="preserve">dette </w:t>
      </w:r>
      <w:r w:rsidR="009803C4">
        <w:t xml:space="preserve">afsnit af Viden i spil. </w:t>
      </w:r>
    </w:p>
    <w:p w14:paraId="11266ED4" w14:textId="24B9F459" w:rsidR="00F55DAF" w:rsidRDefault="009803C4" w:rsidP="00412E64">
      <w:r>
        <w:t xml:space="preserve">Vi skal blive klogere på, </w:t>
      </w:r>
      <w:r w:rsidR="009B43D5">
        <w:t>hvordan kroppen bliver en platform for præstation</w:t>
      </w:r>
      <w:r w:rsidR="003363EE">
        <w:t>,</w:t>
      </w:r>
      <w:r w:rsidR="009B43D5">
        <w:t xml:space="preserve"> ligesom skolen </w:t>
      </w:r>
      <w:r w:rsidR="00F55DAF">
        <w:t xml:space="preserve">er det, og vi skal </w:t>
      </w:r>
      <w:r w:rsidR="00F913AB">
        <w:t>se nærmere på</w:t>
      </w:r>
      <w:r w:rsidR="00F55DAF">
        <w:t xml:space="preserve">, hvordan sociale medier </w:t>
      </w:r>
      <w:r w:rsidR="00E41871">
        <w:t>kan påvirke de unge negativt</w:t>
      </w:r>
      <w:r w:rsidR="002D5147">
        <w:t>.</w:t>
      </w:r>
    </w:p>
    <w:p w14:paraId="4F23BE66" w14:textId="31E2D176" w:rsidR="006967C3" w:rsidRDefault="00412E64" w:rsidP="00412E64">
      <w:r w:rsidRPr="00130A37">
        <w:t xml:space="preserve">Dette afsnit er en genpublicering af </w:t>
      </w:r>
      <w:r>
        <w:t>afsnittet</w:t>
      </w:r>
      <w:r w:rsidRPr="00130A37">
        <w:t xml:space="preserve"> 'Unge og kropsidealer - ikke fit nok </w:t>
      </w:r>
      <w:r w:rsidR="0055298F">
        <w:t xml:space="preserve">til </w:t>
      </w:r>
      <w:r w:rsidRPr="00130A37">
        <w:t>fitness?'</w:t>
      </w:r>
      <w:r w:rsidR="00340D27">
        <w:t xml:space="preserve"> fra podcasten Tillægstid</w:t>
      </w:r>
      <w:r w:rsidRPr="00130A37">
        <w:t xml:space="preserve">, som tidligere er udgivet i kanalen </w:t>
      </w:r>
      <w:proofErr w:type="spellStart"/>
      <w:r w:rsidRPr="00130A37">
        <w:t>Mediano</w:t>
      </w:r>
      <w:proofErr w:type="spellEnd"/>
      <w:r w:rsidRPr="00130A37">
        <w:t xml:space="preserve"> Sport &amp; Perspektiv. </w:t>
      </w:r>
      <w:r w:rsidR="0088653E">
        <w:t xml:space="preserve">Dette afsnit er del </w:t>
      </w:r>
      <w:r w:rsidR="00013CF9">
        <w:t>to</w:t>
      </w:r>
      <w:r w:rsidR="006967C3">
        <w:t xml:space="preserve"> af i alt fire afsn</w:t>
      </w:r>
      <w:r w:rsidR="00855F60">
        <w:t xml:space="preserve">it, som du kan finde i kanalen </w:t>
      </w:r>
      <w:r w:rsidR="00850016">
        <w:t>via idan.dk.</w:t>
      </w:r>
      <w:r w:rsidR="00855F60">
        <w:t xml:space="preserve"> </w:t>
      </w:r>
    </w:p>
    <w:p w14:paraId="0D0C20C8" w14:textId="6BB26380" w:rsidR="00B2294C" w:rsidRDefault="00B2294C" w:rsidP="00B2294C">
      <w:pPr>
        <w:pStyle w:val="Overskrift2"/>
      </w:pPr>
      <w:r>
        <w:t>Arbejdsspørgsmål</w:t>
      </w:r>
    </w:p>
    <w:p w14:paraId="35A00EA0" w14:textId="77777777" w:rsidR="00B2294C" w:rsidRPr="00B2294C" w:rsidRDefault="00B2294C" w:rsidP="00B2294C"/>
    <w:p w14:paraId="04A3DA71" w14:textId="54452AF4" w:rsidR="00A90C79" w:rsidRPr="002031F1" w:rsidRDefault="00A03ADE" w:rsidP="002031F1">
      <w:pPr>
        <w:pStyle w:val="Listeafsni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Beskriv</w:t>
      </w:r>
      <w:r w:rsidR="00B2294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hvordan unges fokus på kroppen har ændret sig over tid</w:t>
      </w:r>
      <w:r w:rsidR="001C0BA4">
        <w:rPr>
          <w:rFonts w:ascii="Calibri" w:hAnsi="Calibri" w:cs="Calibri"/>
          <w:color w:val="000000"/>
        </w:rPr>
        <w:t>.</w:t>
      </w:r>
    </w:p>
    <w:p w14:paraId="2F6131C0" w14:textId="09A6C22D" w:rsidR="009711A0" w:rsidRDefault="00A03ADE" w:rsidP="009427D6">
      <w:pPr>
        <w:pStyle w:val="Listeafsni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Hvilken rolle </w:t>
      </w:r>
      <w:r w:rsidR="001C0BA4">
        <w:rPr>
          <w:rFonts w:ascii="Calibri" w:hAnsi="Calibri" w:cs="Calibri"/>
          <w:color w:val="000000"/>
        </w:rPr>
        <w:t>spiller sociale medier i forhold til</w:t>
      </w:r>
      <w:r w:rsidR="00180CA1">
        <w:rPr>
          <w:rFonts w:ascii="Calibri" w:hAnsi="Calibri" w:cs="Calibri"/>
          <w:color w:val="000000"/>
        </w:rPr>
        <w:t xml:space="preserve"> u</w:t>
      </w:r>
      <w:r w:rsidR="009711A0">
        <w:rPr>
          <w:rFonts w:ascii="Calibri" w:hAnsi="Calibri" w:cs="Calibri"/>
          <w:color w:val="000000"/>
        </w:rPr>
        <w:t>nges selvværd</w:t>
      </w:r>
      <w:r w:rsidR="009427D6">
        <w:rPr>
          <w:rFonts w:ascii="Calibri" w:hAnsi="Calibri" w:cs="Calibri"/>
          <w:color w:val="000000"/>
        </w:rPr>
        <w:t xml:space="preserve"> og måden, de ser deres krop på?</w:t>
      </w:r>
    </w:p>
    <w:p w14:paraId="5D73EEF8" w14:textId="3B1E564E" w:rsidR="009427D6" w:rsidRPr="009427D6" w:rsidRDefault="00686F6D" w:rsidP="009427D6">
      <w:pPr>
        <w:pStyle w:val="Listeafsni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Overvej, h</w:t>
      </w:r>
      <w:r w:rsidR="009427D6">
        <w:rPr>
          <w:rFonts w:ascii="Calibri" w:hAnsi="Calibri" w:cs="Calibri"/>
          <w:color w:val="000000"/>
        </w:rPr>
        <w:t xml:space="preserve">vilken betydning sociale medier </w:t>
      </w:r>
      <w:r>
        <w:rPr>
          <w:rFonts w:ascii="Calibri" w:hAnsi="Calibri" w:cs="Calibri"/>
          <w:color w:val="000000"/>
        </w:rPr>
        <w:t xml:space="preserve">har </w:t>
      </w:r>
      <w:r w:rsidR="009427D6">
        <w:rPr>
          <w:rFonts w:ascii="Calibri" w:hAnsi="Calibri" w:cs="Calibri"/>
          <w:color w:val="000000"/>
        </w:rPr>
        <w:t>for jeres ege</w:t>
      </w:r>
      <w:r>
        <w:rPr>
          <w:rFonts w:ascii="Calibri" w:hAnsi="Calibri" w:cs="Calibri"/>
          <w:color w:val="000000"/>
        </w:rPr>
        <w:t>t velbefindende</w:t>
      </w:r>
      <w:r w:rsidR="001C769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33B96E3C" w14:textId="183CD6D8" w:rsidR="00B2294C" w:rsidRDefault="00A90C79" w:rsidP="00B2294C">
      <w:pPr>
        <w:pStyle w:val="Listeafsni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Diskutér, hvad man kan gøre for at få unge mennesker til at få et mere afslappet forhold til kroppen.</w:t>
      </w:r>
    </w:p>
    <w:p w14:paraId="710AE539" w14:textId="77777777" w:rsidR="00A90C79" w:rsidRPr="00A90C79" w:rsidRDefault="00A90C79" w:rsidP="00A90C7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14:paraId="4E512156" w14:textId="7C8DC37B" w:rsidR="00B2294C" w:rsidRDefault="00B2294C" w:rsidP="00B2294C">
      <w:pPr>
        <w:pStyle w:val="Overskrift2"/>
      </w:pPr>
      <w:r>
        <w:t>Supplerende materiale</w:t>
      </w:r>
    </w:p>
    <w:p w14:paraId="659134A7" w14:textId="0E9DC4F6" w:rsidR="002031F1" w:rsidRDefault="002031F1" w:rsidP="002031F1"/>
    <w:p w14:paraId="01E87742" w14:textId="283BBC78" w:rsidR="000D50EF" w:rsidRDefault="00844CBB" w:rsidP="002031F1">
      <w:r>
        <w:t xml:space="preserve">Læs hovedresultaterne </w:t>
      </w:r>
      <w:r w:rsidR="000D50EF">
        <w:t xml:space="preserve">fra </w:t>
      </w:r>
      <w:r>
        <w:t xml:space="preserve">Sex og Samfunds undersøgelse </w:t>
      </w:r>
      <w:r w:rsidR="00000000">
        <w:fldChar w:fldCharType="begin"/>
      </w:r>
      <w:ins w:id="0" w:author="Cecilie Bak" w:date="2023-08-08T09:45:00Z">
        <w:r w:rsidR="006325B6">
          <w:instrText>HYPERLINK "https://sexogsamfund.dk/files/media/document/sexsamfund_undersoegelse_kroppen_final.pdf"</w:instrText>
        </w:r>
      </w:ins>
      <w:del w:id="1" w:author="Cecilie Bak" w:date="2023-08-08T09:45:00Z">
        <w:r w:rsidR="00000000" w:rsidDel="006325B6">
          <w:delInstrText>HYPERLINK "http://www.sexogsamfund.dk/sites/default/files/sexsamfund_undersoegelse_kroppen_web.pdf"</w:delInstrText>
        </w:r>
      </w:del>
      <w:ins w:id="2" w:author="Cecilie Bak" w:date="2023-08-08T09:45:00Z"/>
      <w:r w:rsidR="00000000">
        <w:fldChar w:fldCharType="separate"/>
      </w:r>
      <w:r w:rsidR="000D50EF" w:rsidRPr="000D50EF">
        <w:rPr>
          <w:rStyle w:val="Hyperlink"/>
        </w:rPr>
        <w:t>’Unges syn på krop og kropsidealer’</w:t>
      </w:r>
      <w:r w:rsidR="00000000">
        <w:rPr>
          <w:rStyle w:val="Hyperlink"/>
        </w:rPr>
        <w:fldChar w:fldCharType="end"/>
      </w:r>
    </w:p>
    <w:p w14:paraId="4852618E" w14:textId="251F89B0" w:rsidR="004B2CED" w:rsidRDefault="00DE0420" w:rsidP="002031F1">
      <w:r w:rsidRPr="00DE0420">
        <w:t xml:space="preserve">Find rapporten </w:t>
      </w:r>
      <w:hyperlink r:id="rId8" w:history="1">
        <w:r w:rsidRPr="00DE0420">
          <w:rPr>
            <w:rStyle w:val="Hyperlink"/>
          </w:rPr>
          <w:t>’Når det er svært at være ung i DK: unges triv</w:t>
        </w:r>
        <w:r w:rsidRPr="00DE0420">
          <w:rPr>
            <w:rStyle w:val="Hyperlink"/>
          </w:rPr>
          <w:t>s</w:t>
        </w:r>
        <w:r w:rsidRPr="00DE0420">
          <w:rPr>
            <w:rStyle w:val="Hyperlink"/>
          </w:rPr>
          <w:t>el og mistrivsel i tal’</w:t>
        </w:r>
      </w:hyperlink>
    </w:p>
    <w:p w14:paraId="5599C01F" w14:textId="2E049DFC" w:rsidR="002031F1" w:rsidRPr="002031F1" w:rsidRDefault="002031F1" w:rsidP="002031F1"/>
    <w:sectPr w:rsidR="002031F1" w:rsidRPr="002031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27D"/>
    <w:multiLevelType w:val="hybridMultilevel"/>
    <w:tmpl w:val="1CFE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CA5"/>
    <w:multiLevelType w:val="hybridMultilevel"/>
    <w:tmpl w:val="2910A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85D"/>
    <w:multiLevelType w:val="hybridMultilevel"/>
    <w:tmpl w:val="16D44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454933">
    <w:abstractNumId w:val="0"/>
  </w:num>
  <w:num w:numId="2" w16cid:durableId="189758999">
    <w:abstractNumId w:val="2"/>
  </w:num>
  <w:num w:numId="3" w16cid:durableId="1362783199">
    <w:abstractNumId w:val="0"/>
  </w:num>
  <w:num w:numId="4" w16cid:durableId="172991409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lie Bak">
    <w15:presenceInfo w15:providerId="AD" w15:userId="S::cecilie.bak@idan.dk::92f55672-857b-4dcf-a113-1107c89e60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bYwMjc1NTAyNjBU0lEKTi0uzszPAykwrAUAVZhisiwAAAA="/>
  </w:docVars>
  <w:rsids>
    <w:rsidRoot w:val="00412E64"/>
    <w:rsid w:val="00013CF9"/>
    <w:rsid w:val="000633AF"/>
    <w:rsid w:val="000D50EF"/>
    <w:rsid w:val="00113816"/>
    <w:rsid w:val="00180CA1"/>
    <w:rsid w:val="001A5475"/>
    <w:rsid w:val="001B03B0"/>
    <w:rsid w:val="001C0BA4"/>
    <w:rsid w:val="001C769F"/>
    <w:rsid w:val="001D71F4"/>
    <w:rsid w:val="001E319E"/>
    <w:rsid w:val="002031F1"/>
    <w:rsid w:val="002D5147"/>
    <w:rsid w:val="00305893"/>
    <w:rsid w:val="003363EE"/>
    <w:rsid w:val="00340D27"/>
    <w:rsid w:val="00346A91"/>
    <w:rsid w:val="003E1100"/>
    <w:rsid w:val="003E3A70"/>
    <w:rsid w:val="00412E64"/>
    <w:rsid w:val="00441695"/>
    <w:rsid w:val="0048431B"/>
    <w:rsid w:val="004B2CED"/>
    <w:rsid w:val="00523FA3"/>
    <w:rsid w:val="0055298F"/>
    <w:rsid w:val="005B6749"/>
    <w:rsid w:val="005D4C27"/>
    <w:rsid w:val="006325B6"/>
    <w:rsid w:val="00664C39"/>
    <w:rsid w:val="00686F6D"/>
    <w:rsid w:val="006967C3"/>
    <w:rsid w:val="006A4200"/>
    <w:rsid w:val="006C428C"/>
    <w:rsid w:val="007C6433"/>
    <w:rsid w:val="008406E0"/>
    <w:rsid w:val="00844CBB"/>
    <w:rsid w:val="00850016"/>
    <w:rsid w:val="00855F60"/>
    <w:rsid w:val="0088653E"/>
    <w:rsid w:val="009427D6"/>
    <w:rsid w:val="00950331"/>
    <w:rsid w:val="009711A0"/>
    <w:rsid w:val="009803C4"/>
    <w:rsid w:val="009946CB"/>
    <w:rsid w:val="009A0C06"/>
    <w:rsid w:val="009B43D5"/>
    <w:rsid w:val="009D5332"/>
    <w:rsid w:val="00A03ADE"/>
    <w:rsid w:val="00A05FD5"/>
    <w:rsid w:val="00A90C79"/>
    <w:rsid w:val="00B2294C"/>
    <w:rsid w:val="00C92949"/>
    <w:rsid w:val="00D118B2"/>
    <w:rsid w:val="00DE0420"/>
    <w:rsid w:val="00DF4E09"/>
    <w:rsid w:val="00E41871"/>
    <w:rsid w:val="00EA11E3"/>
    <w:rsid w:val="00F55DAF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6298"/>
  <w15:chartTrackingRefBased/>
  <w15:docId w15:val="{8F46DF87-8C78-4FCB-8416-50E980A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64"/>
  </w:style>
  <w:style w:type="paragraph" w:styleId="Overskrift1">
    <w:name w:val="heading 1"/>
    <w:basedOn w:val="Normal"/>
    <w:next w:val="Normal"/>
    <w:link w:val="Overskrift1Tegn"/>
    <w:uiPriority w:val="9"/>
    <w:qFormat/>
    <w:rsid w:val="005D4C2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C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4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4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03ADE"/>
    <w:pPr>
      <w:spacing w:line="25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A11E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11E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A4200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632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fu.dk/media/225966/trivsel_version_6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9C88D-3262-46EB-B0B4-5213669CC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353CB-97B0-4684-9608-58718D5BF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03176-AD1F-4E2A-ABBC-442F6302F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57</cp:revision>
  <dcterms:created xsi:type="dcterms:W3CDTF">2021-07-26T11:51:00Z</dcterms:created>
  <dcterms:modified xsi:type="dcterms:W3CDTF">2023-08-08T07:45:00Z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