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B44" w14:textId="016CBA2A" w:rsidR="00C22FCC" w:rsidRPr="00C22FCC" w:rsidRDefault="00635620" w:rsidP="00B7674E">
      <w:pPr>
        <w:pStyle w:val="Overskrift2"/>
      </w:pPr>
      <w:r>
        <w:t xml:space="preserve">Unge og kropsidealer </w:t>
      </w:r>
      <w:r w:rsidR="00676C7F">
        <w:t>– spørg analytikeren</w:t>
      </w:r>
      <w:r w:rsidR="00B7674E">
        <w:br/>
      </w:r>
    </w:p>
    <w:p w14:paraId="023FD260" w14:textId="4B6A4FD1" w:rsidR="00733A52" w:rsidRPr="00130A37" w:rsidRDefault="00EB3B90" w:rsidP="00130A37">
      <w:r>
        <w:t xml:space="preserve">Er du en af dem, der hver måned </w:t>
      </w:r>
      <w:r w:rsidR="00DF20E3">
        <w:t>betaler for et fi</w:t>
      </w:r>
      <w:r w:rsidR="00103246">
        <w:t>tnessabonnement</w:t>
      </w:r>
      <w:r w:rsidR="00DF20E3">
        <w:t xml:space="preserve">? Så er du ikke alene. </w:t>
      </w:r>
      <w:r w:rsidR="00FE5C9B">
        <w:t>Tusindvis af danskere dyrker deres motion i et fitnesscenter</w:t>
      </w:r>
      <w:r w:rsidR="003C3CA1">
        <w:t>, men hvorfor er det blevet så populært, og hvordan har fitnessbranchen udvik</w:t>
      </w:r>
      <w:r w:rsidR="00733A52" w:rsidRPr="00130A37">
        <w:t>let sig gennem årene</w:t>
      </w:r>
      <w:r w:rsidR="003C3CA1">
        <w:t xml:space="preserve">? Det skal vi se nærmere på i </w:t>
      </w:r>
      <w:r w:rsidR="002213C5">
        <w:t xml:space="preserve">dette </w:t>
      </w:r>
      <w:r w:rsidR="003C3CA1">
        <w:t xml:space="preserve">afsnit af Viden i spil, hvor Cecilie Hedegaard Bak har inviteret </w:t>
      </w:r>
      <w:r w:rsidR="00733A52" w:rsidRPr="00130A37">
        <w:t>Steffen Rask, analytiker i Idrættens Analyseinstitut</w:t>
      </w:r>
      <w:r w:rsidR="003C3CA1">
        <w:t>, i studiet</w:t>
      </w:r>
      <w:r w:rsidR="001525E6">
        <w:t xml:space="preserve"> til en snak om fitnesstendensen som fortsat boomer – særligt blandt unge.</w:t>
      </w:r>
    </w:p>
    <w:p w14:paraId="6B081F3E" w14:textId="649E8D4C" w:rsidR="005269CF" w:rsidRDefault="00733A52" w:rsidP="00130A37">
      <w:r w:rsidRPr="00130A37">
        <w:t xml:space="preserve">Dette afsnit er en genpublicering af </w:t>
      </w:r>
      <w:r w:rsidR="00130A37">
        <w:t>afsnittet</w:t>
      </w:r>
      <w:r w:rsidRPr="00130A37">
        <w:t xml:space="preserve"> 'Unge og kropsidealer - ikke fit nok </w:t>
      </w:r>
      <w:r w:rsidR="00891CBF">
        <w:t xml:space="preserve">til </w:t>
      </w:r>
      <w:r w:rsidRPr="00130A37">
        <w:t>fitness?'</w:t>
      </w:r>
      <w:r w:rsidR="00281BE1">
        <w:t xml:space="preserve"> fra podcasten Tillægstid</w:t>
      </w:r>
      <w:r w:rsidRPr="00130A37">
        <w:t xml:space="preserve">, som tidligere er udgivet i kanalen </w:t>
      </w:r>
      <w:proofErr w:type="spellStart"/>
      <w:r w:rsidRPr="00130A37">
        <w:t>Mediano</w:t>
      </w:r>
      <w:proofErr w:type="spellEnd"/>
      <w:r w:rsidRPr="00130A37">
        <w:t xml:space="preserve"> Sport &amp; Perspektiv. </w:t>
      </w:r>
      <w:r w:rsidR="00281BE1">
        <w:t>D</w:t>
      </w:r>
      <w:r w:rsidR="00130A37">
        <w:t>ette</w:t>
      </w:r>
      <w:r w:rsidR="003F3C31">
        <w:t xml:space="preserve"> </w:t>
      </w:r>
      <w:r w:rsidR="00AE2DBC">
        <w:t>afsnit er den første del af i alt fire</w:t>
      </w:r>
      <w:r w:rsidR="00E350B3">
        <w:t xml:space="preserve"> afsnit, og du</w:t>
      </w:r>
      <w:r w:rsidR="00130A37">
        <w:t xml:space="preserve"> vil </w:t>
      </w:r>
      <w:r w:rsidR="0022561A">
        <w:t>her</w:t>
      </w:r>
      <w:r w:rsidR="00130A37">
        <w:t xml:space="preserve"> få en introduktion til hele afsnittet, som kredser om temaet kropsidealer, sociale medier og altså ikke mindst fitness</w:t>
      </w:r>
      <w:r w:rsidR="003843F0">
        <w:t>,</w:t>
      </w:r>
      <w:r w:rsidR="005269CF">
        <w:t xml:space="preserve"> og dernæst en indføring i fitnesstendensen </w:t>
      </w:r>
      <w:r w:rsidR="003843F0">
        <w:t>med særligt fokus på</w:t>
      </w:r>
      <w:r w:rsidR="005269CF">
        <w:t xml:space="preserve"> unge. </w:t>
      </w:r>
    </w:p>
    <w:p w14:paraId="307BAFA6" w14:textId="5039D8FF" w:rsidR="00130A37" w:rsidRDefault="00687EA7" w:rsidP="00130A37">
      <w:r>
        <w:t>Del 2-4 kan I finde i kanalen</w:t>
      </w:r>
      <w:r w:rsidR="00C133C8">
        <w:t xml:space="preserve"> via idan.dk.</w:t>
      </w:r>
    </w:p>
    <w:p w14:paraId="4E910317" w14:textId="6AA60306" w:rsidR="00130A37" w:rsidRDefault="000E07B4" w:rsidP="000E07B4">
      <w:pPr>
        <w:pStyle w:val="Overskrift2"/>
      </w:pPr>
      <w:r>
        <w:t>Arbejdsspørgsmål</w:t>
      </w:r>
    </w:p>
    <w:p w14:paraId="7DCEF0DE" w14:textId="77777777" w:rsidR="000E07B4" w:rsidRPr="000E07B4" w:rsidRDefault="000E07B4" w:rsidP="000E07B4"/>
    <w:p w14:paraId="6A04E9A5" w14:textId="30BAEA6F" w:rsidR="00441695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Hvordan har fitnessbranchen udviklet sig de seneste 15 år?</w:t>
      </w:r>
    </w:p>
    <w:p w14:paraId="759AE077" w14:textId="3359BE8F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Beskriv børn og unges motionsvaner med fokus på fitnesscentret.</w:t>
      </w:r>
    </w:p>
    <w:p w14:paraId="7484D552" w14:textId="53507FB3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Hvilke årsager kan der være til, at unge i stigende grad dyrker motion i fitnesscentret? Overvej</w:t>
      </w:r>
      <w:r w:rsidR="009F3150">
        <w:t>,</w:t>
      </w:r>
      <w:r w:rsidRPr="00130A37">
        <w:t xml:space="preserve"> hvad der spiller ind på dine egne valg af motionsformer.</w:t>
      </w:r>
    </w:p>
    <w:p w14:paraId="7EC9D72A" w14:textId="0E1A9AD9" w:rsidR="00733A52" w:rsidRPr="00130A37" w:rsidRDefault="00733A52" w:rsidP="000E07B4">
      <w:pPr>
        <w:pStyle w:val="Listeafsnit"/>
        <w:numPr>
          <w:ilvl w:val="0"/>
          <w:numId w:val="1"/>
        </w:numPr>
      </w:pPr>
      <w:r w:rsidRPr="00130A37">
        <w:t>Hvilken effekt har coronakrisen haft på vores motionsvaner? Overvej, om krisen og de tilhørende restriktioner har haft betydning for dine egne motionsvaner.</w:t>
      </w:r>
    </w:p>
    <w:p w14:paraId="4D8B9FF4" w14:textId="13D644AE" w:rsidR="00733A52" w:rsidRDefault="000E07B4" w:rsidP="000E07B4">
      <w:pPr>
        <w:pStyle w:val="Overskrift2"/>
      </w:pPr>
      <w:r>
        <w:t>Supplerende materiale</w:t>
      </w:r>
    </w:p>
    <w:p w14:paraId="1E1581E2" w14:textId="3E4A7A5A" w:rsidR="00AD6AA9" w:rsidRDefault="00AD6AA9" w:rsidP="00AD6AA9"/>
    <w:p w14:paraId="23FD8691" w14:textId="42DBCF92" w:rsidR="00AD6AA9" w:rsidRDefault="00AD6AA9" w:rsidP="00AD6AA9">
      <w:r>
        <w:t xml:space="preserve">Læs </w:t>
      </w:r>
      <w:r w:rsidR="0025128B">
        <w:t xml:space="preserve">artiklen </w:t>
      </w:r>
      <w:r w:rsidR="00000000">
        <w:fldChar w:fldCharType="begin"/>
      </w:r>
      <w:ins w:id="0" w:author="Cecilie Bak" w:date="2023-08-08T09:49:00Z">
        <w:r w:rsidR="0019149A">
          <w:instrText>HYPERLINK "https://www.idan.dk/nyheder/fitnessbranchen-boomede-foer-coronakrisen/"</w:instrText>
        </w:r>
      </w:ins>
      <w:del w:id="1" w:author="Cecilie Bak" w:date="2023-08-08T09:49:00Z">
        <w:r w:rsidR="00000000" w:rsidDel="0019149A">
          <w:delInstrText>HYPERLINK "https://www.idan.dk/nyhedsoversigt/nyheder/2020/b308_fitnessbranchen-boomede-foer-coronakrisen/"</w:delInstrText>
        </w:r>
      </w:del>
      <w:ins w:id="2" w:author="Cecilie Bak" w:date="2023-08-08T09:49:00Z"/>
      <w:r w:rsidR="00000000">
        <w:fldChar w:fldCharType="separate"/>
      </w:r>
      <w:r w:rsidR="0025128B" w:rsidRPr="0025128B">
        <w:rPr>
          <w:rStyle w:val="Hyperlink"/>
        </w:rPr>
        <w:t>’Fitnessbranchen boomede før coronakrisen’</w:t>
      </w:r>
      <w:r w:rsidR="00000000">
        <w:rPr>
          <w:rStyle w:val="Hyperlink"/>
        </w:rPr>
        <w:fldChar w:fldCharType="end"/>
      </w:r>
      <w:r w:rsidR="0025128B">
        <w:t xml:space="preserve"> </w:t>
      </w:r>
    </w:p>
    <w:p w14:paraId="1213C9B7" w14:textId="20557D48" w:rsidR="00661989" w:rsidRDefault="00661989" w:rsidP="00AD6AA9">
      <w:r>
        <w:t xml:space="preserve">Læs også artiklen </w:t>
      </w:r>
      <w:r w:rsidR="00000000">
        <w:fldChar w:fldCharType="begin"/>
      </w:r>
      <w:ins w:id="3" w:author="Cecilie Bak" w:date="2023-08-08T09:49:00Z">
        <w:r w:rsidR="0019149A">
          <w:instrText>HYPERLINK "https://www.idan.dk/nyheder/teenagealderen-skaber-store-forandringer-i-pigers-idraetsdeltagelse/"</w:instrText>
        </w:r>
      </w:ins>
      <w:del w:id="4" w:author="Cecilie Bak" w:date="2023-08-08T09:49:00Z">
        <w:r w:rsidR="00000000" w:rsidDel="0019149A">
          <w:delInstrText>HYPERLINK "https://www.idan.dk/nyhedsoversigt/nyheder/2017/b018_teenagealderen-skaber-store-forandringer-i-pigers-idraetsdeltagelse/"</w:delInstrText>
        </w:r>
      </w:del>
      <w:ins w:id="5" w:author="Cecilie Bak" w:date="2023-08-08T09:49:00Z"/>
      <w:r w:rsidR="00000000">
        <w:fldChar w:fldCharType="separate"/>
      </w:r>
      <w:r w:rsidRPr="00661989">
        <w:rPr>
          <w:rStyle w:val="Hyperlink"/>
        </w:rPr>
        <w:t>’Teenagealderen skaber</w:t>
      </w:r>
      <w:r w:rsidRPr="00661989">
        <w:rPr>
          <w:rStyle w:val="Hyperlink"/>
        </w:rPr>
        <w:t xml:space="preserve"> </w:t>
      </w:r>
      <w:r w:rsidRPr="00661989">
        <w:rPr>
          <w:rStyle w:val="Hyperlink"/>
        </w:rPr>
        <w:t>store forandringer i pigers idrætsdeltagelse’</w:t>
      </w:r>
      <w:r w:rsidR="00000000">
        <w:rPr>
          <w:rStyle w:val="Hyperlink"/>
        </w:rPr>
        <w:fldChar w:fldCharType="end"/>
      </w:r>
      <w:r>
        <w:t xml:space="preserve"> </w:t>
      </w:r>
    </w:p>
    <w:p w14:paraId="441A9C40" w14:textId="6290F9C6" w:rsidR="002C7596" w:rsidRDefault="006E3D63" w:rsidP="00AD6AA9">
      <w:pPr>
        <w:rPr>
          <w:rFonts w:cstheme="minorHAnsi"/>
          <w:sz w:val="16"/>
          <w:szCs w:val="16"/>
        </w:rPr>
      </w:pPr>
      <w:r>
        <w:t>Se tabel 3: ’</w:t>
      </w:r>
      <w:r w:rsidRPr="006E3D63">
        <w:t>Løb og styrketræning overtager børnenes aktiviteter med alderen (pct.)</w:t>
      </w:r>
      <w:r>
        <w:t xml:space="preserve">’ fra </w:t>
      </w:r>
      <w:hyperlink r:id="rId8" w:history="1">
        <w:r w:rsidRPr="00852F36">
          <w:rPr>
            <w:rStyle w:val="Hyperlink"/>
          </w:rPr>
          <w:t>notat 2 i Danskernes motions- og</w:t>
        </w:r>
        <w:r w:rsidRPr="00852F36">
          <w:rPr>
            <w:rStyle w:val="Hyperlink"/>
          </w:rPr>
          <w:t xml:space="preserve"> </w:t>
        </w:r>
        <w:r w:rsidRPr="00852F36">
          <w:rPr>
            <w:rStyle w:val="Hyperlink"/>
          </w:rPr>
          <w:t>sportsvaner 2020</w:t>
        </w:r>
      </w:hyperlink>
      <w:r w:rsidR="00C1031C">
        <w:t>.</w:t>
      </w:r>
    </w:p>
    <w:p w14:paraId="725D0E42" w14:textId="77777777" w:rsidR="002C7596" w:rsidRDefault="002C7596" w:rsidP="00AD6AA9">
      <w:pPr>
        <w:rPr>
          <w:rFonts w:cstheme="minorHAnsi"/>
          <w:sz w:val="16"/>
          <w:szCs w:val="16"/>
        </w:rPr>
      </w:pPr>
    </w:p>
    <w:p w14:paraId="0D19BB8B" w14:textId="77777777" w:rsidR="00C1031C" w:rsidRDefault="00852F36" w:rsidP="002C7596">
      <w:pPr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77EB8" wp14:editId="33AED3B8">
            <wp:simplePos x="0" y="0"/>
            <wp:positionH relativeFrom="margin">
              <wp:posOffset>162560</wp:posOffset>
            </wp:positionH>
            <wp:positionV relativeFrom="paragraph">
              <wp:posOffset>0</wp:posOffset>
            </wp:positionV>
            <wp:extent cx="5257800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522" y="21477"/>
                <wp:lineTo x="21522" y="0"/>
                <wp:lineTo x="0" y="0"/>
              </wp:wrapPolygon>
            </wp:wrapTight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F4615913-47F2-451F-AA84-705F74A42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87F2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2347AC62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78A5D507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1490177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1F49A129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4D9AF68A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5057574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593D3AF9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7CB95B84" w14:textId="77777777" w:rsidR="00C1031C" w:rsidRDefault="00C1031C" w:rsidP="002C7596">
      <w:pPr>
        <w:rPr>
          <w:rFonts w:cstheme="minorHAnsi"/>
          <w:sz w:val="16"/>
          <w:szCs w:val="16"/>
        </w:rPr>
      </w:pPr>
    </w:p>
    <w:p w14:paraId="6DDB1133" w14:textId="6ECB13B8" w:rsidR="0025128B" w:rsidRPr="0019149A" w:rsidRDefault="002C7596" w:rsidP="00AD6AA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Figuren viser andelen af børn, der dyrker de ti mest udbredte aktiviteter på tværs af aldersgrupper.</w:t>
      </w:r>
    </w:p>
    <w:sectPr w:rsidR="0025128B" w:rsidRPr="001914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D4"/>
    <w:multiLevelType w:val="hybridMultilevel"/>
    <w:tmpl w:val="A1FCE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128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e Bak">
    <w15:presenceInfo w15:providerId="AD" w15:userId="S::cecilie.bak@idan.dk::92f55672-857b-4dcf-a113-1107c89e6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TE3NDW3NDO2NDZQ0lEKTi0uzszPAykwrAUAKaeQiiwAAAA="/>
  </w:docVars>
  <w:rsids>
    <w:rsidRoot w:val="00733A52"/>
    <w:rsid w:val="000B4533"/>
    <w:rsid w:val="000E07B4"/>
    <w:rsid w:val="000F2FA8"/>
    <w:rsid w:val="00103246"/>
    <w:rsid w:val="00130A37"/>
    <w:rsid w:val="001525E6"/>
    <w:rsid w:val="0019149A"/>
    <w:rsid w:val="001A22F7"/>
    <w:rsid w:val="001D6B75"/>
    <w:rsid w:val="001F0F51"/>
    <w:rsid w:val="00206576"/>
    <w:rsid w:val="002107AE"/>
    <w:rsid w:val="00215012"/>
    <w:rsid w:val="002213C5"/>
    <w:rsid w:val="0022561A"/>
    <w:rsid w:val="0025128B"/>
    <w:rsid w:val="00281BE1"/>
    <w:rsid w:val="002C7596"/>
    <w:rsid w:val="003843F0"/>
    <w:rsid w:val="003C3CA1"/>
    <w:rsid w:val="003F3C31"/>
    <w:rsid w:val="0042392F"/>
    <w:rsid w:val="00424741"/>
    <w:rsid w:val="00441695"/>
    <w:rsid w:val="004A0E92"/>
    <w:rsid w:val="004E2CAA"/>
    <w:rsid w:val="005269CF"/>
    <w:rsid w:val="00534C71"/>
    <w:rsid w:val="0055772F"/>
    <w:rsid w:val="00635620"/>
    <w:rsid w:val="00661989"/>
    <w:rsid w:val="00676C7F"/>
    <w:rsid w:val="00687EA7"/>
    <w:rsid w:val="006D3999"/>
    <w:rsid w:val="006E3D63"/>
    <w:rsid w:val="00733A52"/>
    <w:rsid w:val="007909F6"/>
    <w:rsid w:val="00825C30"/>
    <w:rsid w:val="00852F36"/>
    <w:rsid w:val="00891CBF"/>
    <w:rsid w:val="008C7D85"/>
    <w:rsid w:val="009C5453"/>
    <w:rsid w:val="009F2368"/>
    <w:rsid w:val="009F3150"/>
    <w:rsid w:val="00A90F54"/>
    <w:rsid w:val="00AD6AA9"/>
    <w:rsid w:val="00AE2DBC"/>
    <w:rsid w:val="00B7674E"/>
    <w:rsid w:val="00BC2247"/>
    <w:rsid w:val="00C1031C"/>
    <w:rsid w:val="00C133C8"/>
    <w:rsid w:val="00C22FCC"/>
    <w:rsid w:val="00CB3EED"/>
    <w:rsid w:val="00CD3D08"/>
    <w:rsid w:val="00D07410"/>
    <w:rsid w:val="00D6528E"/>
    <w:rsid w:val="00DF20E3"/>
    <w:rsid w:val="00E32209"/>
    <w:rsid w:val="00E350B3"/>
    <w:rsid w:val="00EA3B53"/>
    <w:rsid w:val="00EB3B90"/>
    <w:rsid w:val="00F43D4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B9A"/>
  <w15:chartTrackingRefBased/>
  <w15:docId w15:val="{1AB6E36F-1EC0-4203-848B-B5AF313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2FC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F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2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E07B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512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2F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2F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2F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2F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2F3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9149A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191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n.dk/udgivelser/danskernes-aktivitetsvalg-og-organisering-i-2020-notat-2-i-danskernes-motions-og-sportsvaner-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.Data/Frederik/Analyse_b&#248;r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'Notat 2'!$B$5</c:f>
              <c:strCache>
                <c:ptCount val="1"/>
                <c:pt idx="0">
                  <c:v>Svømning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2'!$F$5:$H$5</c:f>
              <c:numCache>
                <c:formatCode>0</c:formatCode>
                <c:ptCount val="3"/>
                <c:pt idx="0">
                  <c:v>50.781378627770188</c:v>
                </c:pt>
                <c:pt idx="1">
                  <c:v>36.765752167473963</c:v>
                </c:pt>
                <c:pt idx="2">
                  <c:v>16.750419488289261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EB-4902-8D6E-DFFEDCC7B7AF}"/>
            </c:ext>
          </c:extLst>
        </c:ser>
        <c:ser>
          <c:idx val="1"/>
          <c:order val="1"/>
          <c:tx>
            <c:strRef>
              <c:f>'Notat 2'!$B$6</c:f>
              <c:strCache>
                <c:ptCount val="1"/>
                <c:pt idx="0">
                  <c:v>Fodbold</c:v>
                </c:pt>
              </c:strCache>
            </c:strRef>
          </c:tx>
          <c:spPr>
            <a:ln w="28575" cap="rnd">
              <a:solidFill>
                <a:srgbClr val="77A9D6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2'!$F$6:$H$6</c:f>
              <c:numCache>
                <c:formatCode>0</c:formatCode>
                <c:ptCount val="3"/>
                <c:pt idx="0">
                  <c:v>34.258512268623377</c:v>
                </c:pt>
                <c:pt idx="1">
                  <c:v>33.378163098352651</c:v>
                </c:pt>
                <c:pt idx="2">
                  <c:v>26.517804605839849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EB-4902-8D6E-DFFEDCC7B7AF}"/>
            </c:ext>
          </c:extLst>
        </c:ser>
        <c:ser>
          <c:idx val="2"/>
          <c:order val="2"/>
          <c:tx>
            <c:strRef>
              <c:f>'Notat 2'!$B$7</c:f>
              <c:strCache>
                <c:ptCount val="1"/>
                <c:pt idx="0">
                  <c:v>Gå- og vandreture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2'!$F$7:$H$7</c:f>
              <c:numCache>
                <c:formatCode>0</c:formatCode>
                <c:ptCount val="3"/>
                <c:pt idx="0">
                  <c:v>29.97478636803697</c:v>
                </c:pt>
                <c:pt idx="1">
                  <c:v>27.422676518716454</c:v>
                </c:pt>
                <c:pt idx="2">
                  <c:v>29.554029173519599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EB-4902-8D6E-DFFEDCC7B7AF}"/>
            </c:ext>
          </c:extLst>
        </c:ser>
        <c:ser>
          <c:idx val="3"/>
          <c:order val="3"/>
          <c:tx>
            <c:strRef>
              <c:f>'Notat 2'!$B$8</c:f>
              <c:strCache>
                <c:ptCount val="1"/>
                <c:pt idx="0">
                  <c:v>Trampolin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2'!$F$8:$H$8</c:f>
              <c:numCache>
                <c:formatCode>0</c:formatCode>
                <c:ptCount val="3"/>
                <c:pt idx="0">
                  <c:v>37.466357014288945</c:v>
                </c:pt>
                <c:pt idx="1">
                  <c:v>31.733306716617836</c:v>
                </c:pt>
                <c:pt idx="2">
                  <c:v>16.580896839196065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EB-4902-8D6E-DFFEDCC7B7AF}"/>
            </c:ext>
          </c:extLst>
        </c:ser>
        <c:ser>
          <c:idx val="4"/>
          <c:order val="4"/>
          <c:tx>
            <c:strRef>
              <c:f>'Notat 2'!$B$9</c:f>
              <c:strCache>
                <c:ptCount val="1"/>
                <c:pt idx="0">
                  <c:v>Løbehjul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2'!$F$9:$H$9</c:f>
              <c:numCache>
                <c:formatCode>0</c:formatCode>
                <c:ptCount val="3"/>
                <c:pt idx="0">
                  <c:v>39.093030139426062</c:v>
                </c:pt>
                <c:pt idx="1">
                  <c:v>28.826863028144462</c:v>
                </c:pt>
                <c:pt idx="2">
                  <c:v>9.5117000120250577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7EB-4902-8D6E-DFFEDCC7B7AF}"/>
            </c:ext>
          </c:extLst>
        </c:ser>
        <c:ser>
          <c:idx val="5"/>
          <c:order val="5"/>
          <c:tx>
            <c:strRef>
              <c:f>'Notat 2'!$B$10</c:f>
              <c:strCache>
                <c:ptCount val="1"/>
                <c:pt idx="0">
                  <c:v>Løb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2'!$F$10:$H$10</c:f>
              <c:numCache>
                <c:formatCode>0</c:formatCode>
                <c:ptCount val="3"/>
                <c:pt idx="0">
                  <c:v>15.06602846567564</c:v>
                </c:pt>
                <c:pt idx="1">
                  <c:v>20.884526577397757</c:v>
                </c:pt>
                <c:pt idx="2">
                  <c:v>32.286898927740864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7EB-4902-8D6E-DFFEDCC7B7AF}"/>
            </c:ext>
          </c:extLst>
        </c:ser>
        <c:ser>
          <c:idx val="6"/>
          <c:order val="6"/>
          <c:tx>
            <c:strRef>
              <c:f>'Notat 2'!$B$11</c:f>
              <c:strCache>
                <c:ptCount val="1"/>
                <c:pt idx="0">
                  <c:v>Gymnastik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2'!$F$11:$H$11</c:f>
              <c:numCache>
                <c:formatCode>0</c:formatCode>
                <c:ptCount val="3"/>
                <c:pt idx="0">
                  <c:v>31.664283406409545</c:v>
                </c:pt>
                <c:pt idx="1">
                  <c:v>22.688831521606289</c:v>
                </c:pt>
                <c:pt idx="2">
                  <c:v>13.10855511091302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7EB-4902-8D6E-DFFEDCC7B7AF}"/>
            </c:ext>
          </c:extLst>
        </c:ser>
        <c:ser>
          <c:idx val="7"/>
          <c:order val="7"/>
          <c:tx>
            <c:strRef>
              <c:f>'Notat 2'!$B$12</c:f>
              <c:strCache>
                <c:ptCount val="1"/>
                <c:pt idx="0">
                  <c:v>Styrketræning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2'!$F$12:$H$12</c:f>
              <c:numCache>
                <c:formatCode>0</c:formatCode>
                <c:ptCount val="3"/>
                <c:pt idx="0">
                  <c:v>2.1984837037222342</c:v>
                </c:pt>
                <c:pt idx="1">
                  <c:v>7.8958746325466951</c:v>
                </c:pt>
                <c:pt idx="2">
                  <c:v>38.208828031661511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7EB-4902-8D6E-DFFEDCC7B7AF}"/>
            </c:ext>
          </c:extLst>
        </c:ser>
        <c:ser>
          <c:idx val="8"/>
          <c:order val="8"/>
          <c:tx>
            <c:strRef>
              <c:f>'Notat 2'!$B$13</c:f>
              <c:strCache>
                <c:ptCount val="1"/>
                <c:pt idx="0">
                  <c:v>Rulleskøjter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2'!$F$13:$H$13</c:f>
              <c:numCache>
                <c:formatCode>0</c:formatCode>
                <c:ptCount val="3"/>
                <c:pt idx="0">
                  <c:v>22.525295720828062</c:v>
                </c:pt>
                <c:pt idx="1">
                  <c:v>15.684801710075766</c:v>
                </c:pt>
                <c:pt idx="2">
                  <c:v>5.7205722183207213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7EB-4902-8D6E-DFFEDCC7B7AF}"/>
            </c:ext>
          </c:extLst>
        </c:ser>
        <c:ser>
          <c:idx val="9"/>
          <c:order val="9"/>
          <c:tx>
            <c:strRef>
              <c:f>'Notat 2'!$B$14</c:f>
              <c:strCache>
                <c:ptCount val="1"/>
                <c:pt idx="0">
                  <c:v>Dans (alle former)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'Notat 2'!$F$4:$H$4</c:f>
              <c:strCache>
                <c:ptCount val="3"/>
                <c:pt idx="0">
                  <c:v>7-9 år</c:v>
                </c:pt>
                <c:pt idx="1">
                  <c:v>10-12 år</c:v>
                </c:pt>
                <c:pt idx="2">
                  <c:v>13-15 år</c:v>
                </c:pt>
              </c:strCache>
            </c:strRef>
          </c:cat>
          <c:val>
            <c:numRef>
              <c:f>'Notat 2'!$F$14:$H$14</c:f>
              <c:numCache>
                <c:formatCode>0</c:formatCode>
                <c:ptCount val="3"/>
                <c:pt idx="0">
                  <c:v>14.81664338926239</c:v>
                </c:pt>
                <c:pt idx="1">
                  <c:v>13.196369278232916</c:v>
                </c:pt>
                <c:pt idx="2">
                  <c:v>13.027461973365936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7EB-4902-8D6E-DFFEDCC7B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422160"/>
        <c:axId val="311422488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691468731697798"/>
          <c:y val="4.2541978939379568E-2"/>
          <c:w val="0.34325060193922041"/>
          <c:h val="0.91491604212124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BA3DB-D99E-43C3-93D1-C8BE8962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1C975-31B1-4C55-AACE-5D0DF39DB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304C5-F346-46DF-BEBB-9068B3C9A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60</cp:revision>
  <dcterms:created xsi:type="dcterms:W3CDTF">2021-07-26T09:31:00Z</dcterms:created>
  <dcterms:modified xsi:type="dcterms:W3CDTF">2023-08-08T07:50:00Z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