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AA42" w14:textId="1CD30BA1" w:rsidR="00A35AA0" w:rsidRPr="00A35AA0" w:rsidRDefault="00E177F1" w:rsidP="00A35AA0">
      <w:pPr>
        <w:pStyle w:val="Overskrift2"/>
      </w:pPr>
      <w:r>
        <w:t xml:space="preserve">Aktive ældre: </w:t>
      </w:r>
      <w:r w:rsidR="008C35BD">
        <w:t>V</w:t>
      </w:r>
      <w:r>
        <w:t>ejen til bedre trivsel?</w:t>
      </w:r>
    </w:p>
    <w:p w14:paraId="0C90B8AB" w14:textId="77777777" w:rsidR="00E177F1" w:rsidRPr="006541C2" w:rsidRDefault="00E177F1" w:rsidP="00A35AA0">
      <w:pPr>
        <w:pStyle w:val="Overskrift2"/>
      </w:pPr>
    </w:p>
    <w:p w14:paraId="1D2DC23C" w14:textId="2F1EB409" w:rsidR="00722B60" w:rsidRDefault="00FB64AF" w:rsidP="00722B60">
      <w:r>
        <w:t xml:space="preserve">Befolkningen består af </w:t>
      </w:r>
      <w:r w:rsidR="00E4514B">
        <w:t xml:space="preserve">1,5 mio. danskere over 60 år, </w:t>
      </w:r>
      <w:r w:rsidR="009C4002">
        <w:t xml:space="preserve">og </w:t>
      </w:r>
      <w:r w:rsidR="0079578B">
        <w:t>de</w:t>
      </w:r>
      <w:r w:rsidR="009C4002" w:rsidRPr="00400D42">
        <w:rPr>
          <w:i/>
          <w:iCs/>
        </w:rPr>
        <w:t xml:space="preserve"> </w:t>
      </w:r>
      <w:r w:rsidR="0079578B" w:rsidRPr="00A35AA0">
        <w:t xml:space="preserve">er fysisk mere aktive end resten af den </w:t>
      </w:r>
      <w:r w:rsidR="00C22B87">
        <w:t xml:space="preserve">voksne </w:t>
      </w:r>
      <w:r w:rsidR="0079578B" w:rsidRPr="00A35AA0">
        <w:t xml:space="preserve">danske befolkning, viser en undersøgelse fra </w:t>
      </w:r>
      <w:r w:rsidR="002402A3" w:rsidRPr="00A35AA0">
        <w:t>Idrættens Analyseinstitut</w:t>
      </w:r>
      <w:r w:rsidR="002402A3">
        <w:rPr>
          <w:i/>
          <w:iCs/>
        </w:rPr>
        <w:t>.</w:t>
      </w:r>
      <w:r w:rsidR="009C4002" w:rsidDel="009C4002">
        <w:t xml:space="preserve"> </w:t>
      </w:r>
      <w:r w:rsidR="003642AB">
        <w:t>I dette afsnit af Viden i spil med Idrættens Analyseinstitut skal vi se nærmere på</w:t>
      </w:r>
      <w:r w:rsidR="00C64E0E">
        <w:t xml:space="preserve"> idrætsdeltagelsen blandt de ældre, vi</w:t>
      </w:r>
      <w:r w:rsidR="00954ACB">
        <w:t xml:space="preserve"> zoomer ind på </w:t>
      </w:r>
      <w:r w:rsidR="00C64E0E">
        <w:t>motiver og barrierer for at dyrke sport og motion</w:t>
      </w:r>
      <w:r w:rsidR="00ED235D">
        <w:t>,</w:t>
      </w:r>
      <w:r w:rsidR="00C64E0E">
        <w:t xml:space="preserve"> og </w:t>
      </w:r>
      <w:r w:rsidR="00954ACB">
        <w:t>vi undersøger</w:t>
      </w:r>
      <w:r w:rsidR="00E26334">
        <w:t>, hvordan</w:t>
      </w:r>
      <w:r w:rsidR="00C64E0E">
        <w:t xml:space="preserve"> </w:t>
      </w:r>
      <w:r w:rsidR="00E26334">
        <w:t>det at dyrke idræt hænger sammen med</w:t>
      </w:r>
      <w:r w:rsidR="00954ACB">
        <w:t xml:space="preserve"> trivsel. </w:t>
      </w:r>
      <w:r w:rsidR="00B7115E">
        <w:t xml:space="preserve"> </w:t>
      </w:r>
    </w:p>
    <w:p w14:paraId="298A3E7F" w14:textId="49076BC9" w:rsidR="00722B60" w:rsidRDefault="005B5AEA" w:rsidP="00725AA5">
      <w:r>
        <w:t xml:space="preserve">Dette afsnit tager udgangspunkt i notatet </w:t>
      </w:r>
      <w:r w:rsidR="00722B60" w:rsidRPr="00722B60">
        <w:t>’Ældres motions- og sportsvaner 2020’</w:t>
      </w:r>
      <w:r w:rsidR="00AE1357">
        <w:t>, der er en del</w:t>
      </w:r>
      <w:r w:rsidR="00722B60" w:rsidRPr="00722B60">
        <w:t xml:space="preserve"> af den nationale</w:t>
      </w:r>
      <w:r w:rsidR="00725AA5">
        <w:t xml:space="preserve"> </w:t>
      </w:r>
      <w:r w:rsidR="00722B60" w:rsidRPr="00722B60">
        <w:t xml:space="preserve">undersøgelse </w:t>
      </w:r>
      <w:r w:rsidR="00725AA5">
        <w:t>af danskernes motions- og sportsvaner, som</w:t>
      </w:r>
      <w:r w:rsidR="00B937E5">
        <w:t xml:space="preserve"> Idrættens Analyseinstitut</w:t>
      </w:r>
      <w:r w:rsidR="00AE1357">
        <w:t xml:space="preserve"> </w:t>
      </w:r>
      <w:r w:rsidR="00742E9C">
        <w:t>har lavet med jævne mellemrum siden 2007.</w:t>
      </w:r>
      <w:r w:rsidR="00725AA5">
        <w:t xml:space="preserve"> Mette Eske, analytiker i Idan, er i studiet og præsenterer de vigtigste pointer. </w:t>
      </w:r>
    </w:p>
    <w:p w14:paraId="1E8C69DE" w14:textId="77777777" w:rsidR="00722B60" w:rsidRDefault="00722B60" w:rsidP="00722B60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FA3ACB0" w14:textId="378C5B04" w:rsidR="00FF6791" w:rsidRDefault="00FF6791" w:rsidP="00722B60">
      <w:pPr>
        <w:pStyle w:val="Overskrift2"/>
      </w:pPr>
      <w:r>
        <w:t xml:space="preserve">Arbejdsspørgsmål </w:t>
      </w:r>
    </w:p>
    <w:p w14:paraId="38C47838" w14:textId="77777777" w:rsidR="00FF6791" w:rsidRPr="00FF6791" w:rsidRDefault="00FF6791" w:rsidP="00FF6791"/>
    <w:p w14:paraId="476AD8AC" w14:textId="3EAF9633" w:rsidR="00DC2C52" w:rsidRDefault="00BC0E95" w:rsidP="00FF6791">
      <w:pPr>
        <w:pStyle w:val="Listeafsnit"/>
        <w:numPr>
          <w:ilvl w:val="0"/>
          <w:numId w:val="2"/>
        </w:numPr>
      </w:pPr>
      <w:r>
        <w:t xml:space="preserve">Hvorfor </w:t>
      </w:r>
      <w:r w:rsidR="00DC2C52">
        <w:t xml:space="preserve">er det relevant at have fokus på de ældres motionsvaner? </w:t>
      </w:r>
    </w:p>
    <w:p w14:paraId="55C44477" w14:textId="2F99F279" w:rsidR="00DC2C52" w:rsidRDefault="00DC2C52" w:rsidP="00FF6791">
      <w:pPr>
        <w:pStyle w:val="Listeafsnit"/>
        <w:numPr>
          <w:ilvl w:val="0"/>
          <w:numId w:val="2"/>
        </w:numPr>
      </w:pPr>
      <w:r>
        <w:t>Overvej hvilke samfundsmæssige konsekvenser det kan have, hvis de ældre ikke dyrker sport og motio</w:t>
      </w:r>
      <w:r w:rsidR="00A90A2B">
        <w:t>n.</w:t>
      </w:r>
      <w:r>
        <w:t xml:space="preserve"> </w:t>
      </w:r>
    </w:p>
    <w:p w14:paraId="69B52C6D" w14:textId="0F9D9F4A" w:rsidR="00A97350" w:rsidRDefault="00FF6791" w:rsidP="00A97350">
      <w:pPr>
        <w:pStyle w:val="Listeafsnit"/>
        <w:numPr>
          <w:ilvl w:val="0"/>
          <w:numId w:val="2"/>
        </w:numPr>
      </w:pPr>
      <w:r>
        <w:t xml:space="preserve">Redegør for idrætsdeltagelsen </w:t>
      </w:r>
      <w:r w:rsidR="00401AC1">
        <w:t>blandt de ældre sammenlignet med resten af befolkning</w:t>
      </w:r>
      <w:r w:rsidR="00A90A2B">
        <w:t>en</w:t>
      </w:r>
      <w:r w:rsidR="00F9667D">
        <w:t xml:space="preserve">, og forklar hvorfor idrætsdeltagelsen </w:t>
      </w:r>
      <w:r w:rsidR="00A97350">
        <w:t>varierer blandt de ældre.</w:t>
      </w:r>
    </w:p>
    <w:p w14:paraId="1B0117A9" w14:textId="7427C1E9" w:rsidR="005661AD" w:rsidRDefault="00572DEB" w:rsidP="00A97350">
      <w:pPr>
        <w:pStyle w:val="Listeafsnit"/>
        <w:numPr>
          <w:ilvl w:val="0"/>
          <w:numId w:val="2"/>
        </w:numPr>
      </w:pPr>
      <w:r>
        <w:t xml:space="preserve">Redegør for sammenhængen mellem idrætsdeltagelse og </w:t>
      </w:r>
      <w:r w:rsidR="005661AD">
        <w:t>trivsel</w:t>
      </w:r>
      <w:r w:rsidR="00D654C9">
        <w:t xml:space="preserve"> og diskut</w:t>
      </w:r>
      <w:r w:rsidR="00342A93">
        <w:t xml:space="preserve">ér, </w:t>
      </w:r>
      <w:r w:rsidR="003015D5">
        <w:t>om idrætsdeltagelsen er afhængig af trivslen eller omvendt.</w:t>
      </w:r>
    </w:p>
    <w:p w14:paraId="23BDDB20" w14:textId="77777777" w:rsidR="00E454E7" w:rsidRDefault="00397D4E" w:rsidP="00A97350">
      <w:pPr>
        <w:pStyle w:val="Listeafsnit"/>
        <w:numPr>
          <w:ilvl w:val="0"/>
          <w:numId w:val="2"/>
        </w:numPr>
      </w:pPr>
      <w:r>
        <w:t>Hvilken betydning har fællesskabet for de ældres motionsvaner</w:t>
      </w:r>
      <w:r w:rsidR="00E454E7">
        <w:t>?</w:t>
      </w:r>
    </w:p>
    <w:p w14:paraId="10E67E23" w14:textId="4757E3FD" w:rsidR="00574033" w:rsidRDefault="00397D4E" w:rsidP="00B95BE6">
      <w:pPr>
        <w:pStyle w:val="Listeafsnit"/>
        <w:numPr>
          <w:ilvl w:val="0"/>
          <w:numId w:val="2"/>
        </w:numPr>
      </w:pPr>
      <w:r>
        <w:t xml:space="preserve">Sæt jer i idrætsforeningernes </w:t>
      </w:r>
      <w:r w:rsidR="00E454E7">
        <w:t>sted. Hvordan ville I tilrettelægge et motionstilbud til de ældre, hvis I skal tage motiver og barrierer med i overvejelserne?</w:t>
      </w:r>
    </w:p>
    <w:p w14:paraId="11D23EF3" w14:textId="2B60CDCC" w:rsidR="00B95BE6" w:rsidRDefault="00B95BE6" w:rsidP="00B95BE6">
      <w:pPr>
        <w:pStyle w:val="Overskrift2"/>
      </w:pPr>
    </w:p>
    <w:p w14:paraId="3BC3D297" w14:textId="6BEAE577" w:rsidR="00B95BE6" w:rsidRDefault="00B95BE6" w:rsidP="00B95BE6">
      <w:pPr>
        <w:pStyle w:val="Overskrift2"/>
      </w:pPr>
      <w:r>
        <w:t>Supplerende materiale</w:t>
      </w:r>
    </w:p>
    <w:p w14:paraId="2D720982" w14:textId="3D09D0FC" w:rsidR="00B95BE6" w:rsidRDefault="00B95BE6" w:rsidP="00B95BE6"/>
    <w:p w14:paraId="5433828B" w14:textId="42E8E461" w:rsidR="00B95BE6" w:rsidRDefault="00B95BE6" w:rsidP="00B95BE6">
      <w:r>
        <w:t xml:space="preserve">Læs artiklen </w:t>
      </w:r>
      <w:r w:rsidR="00000000">
        <w:fldChar w:fldCharType="begin"/>
      </w:r>
      <w:ins w:id="0" w:author="Cecilie Bak" w:date="2023-08-08T13:58:00Z">
        <w:r w:rsidR="009803B2">
          <w:instrText>HYPERLINK "https://www.idan.dk/nyheder/aktive-aeldre-trives-bedre-end-aeldre-der-ikke-dyrker-sport-og-motion/"</w:instrText>
        </w:r>
      </w:ins>
      <w:del w:id="1" w:author="Cecilie Bak" w:date="2023-08-08T13:58:00Z">
        <w:r w:rsidR="00000000" w:rsidDel="009803B2">
          <w:delInstrText>HYPERLINK "https://www.idan.dk/nyhedsoversigt/nyheder/2021/b449_aktive-aeldre-trives-bedre-end-aeldre,-der-ikke-dyrker-sport-og-motion/"</w:delInstrText>
        </w:r>
      </w:del>
      <w:ins w:id="2" w:author="Cecilie Bak" w:date="2023-08-08T13:58:00Z"/>
      <w:r w:rsidR="00000000">
        <w:fldChar w:fldCharType="separate"/>
      </w:r>
      <w:r w:rsidRPr="00484584">
        <w:rPr>
          <w:rStyle w:val="Hyperlink"/>
        </w:rPr>
        <w:t>’Aktive ældre trives bedre end ældre</w:t>
      </w:r>
      <w:r w:rsidR="00C42CBA">
        <w:rPr>
          <w:rStyle w:val="Hyperlink"/>
        </w:rPr>
        <w:t>,</w:t>
      </w:r>
      <w:r w:rsidRPr="00484584">
        <w:rPr>
          <w:rStyle w:val="Hyperlink"/>
        </w:rPr>
        <w:t xml:space="preserve"> der ikke dyrker sport og motion’</w:t>
      </w:r>
      <w:r w:rsidR="00000000">
        <w:rPr>
          <w:rStyle w:val="Hyperlink"/>
        </w:rPr>
        <w:fldChar w:fldCharType="end"/>
      </w:r>
    </w:p>
    <w:p w14:paraId="38F46484" w14:textId="410663F3" w:rsidR="00484584" w:rsidRDefault="00484584" w:rsidP="00B95BE6">
      <w:r>
        <w:t xml:space="preserve">Download </w:t>
      </w:r>
      <w:hyperlink r:id="rId8" w:history="1">
        <w:r w:rsidRPr="000D260A">
          <w:rPr>
            <w:rStyle w:val="Hyperlink"/>
          </w:rPr>
          <w:t>notatet ’Ældres motions- og s</w:t>
        </w:r>
        <w:r w:rsidRPr="000D260A">
          <w:rPr>
            <w:rStyle w:val="Hyperlink"/>
          </w:rPr>
          <w:t>p</w:t>
        </w:r>
        <w:r w:rsidRPr="000D260A">
          <w:rPr>
            <w:rStyle w:val="Hyperlink"/>
          </w:rPr>
          <w:t>ortsv</w:t>
        </w:r>
        <w:r w:rsidRPr="000D260A">
          <w:rPr>
            <w:rStyle w:val="Hyperlink"/>
          </w:rPr>
          <w:t>a</w:t>
        </w:r>
        <w:r w:rsidRPr="000D260A">
          <w:rPr>
            <w:rStyle w:val="Hyperlink"/>
          </w:rPr>
          <w:t>ner 2020’</w:t>
        </w:r>
      </w:hyperlink>
    </w:p>
    <w:p w14:paraId="5111CDFE" w14:textId="77777777" w:rsidR="006541C2" w:rsidRDefault="006541C2" w:rsidP="000C4124">
      <w:pPr>
        <w:rPr>
          <w:rFonts w:ascii="Calibri-Bold" w:hAnsi="Calibri-Bold" w:cs="Calibri-Bold"/>
          <w:b/>
          <w:bCs/>
          <w:sz w:val="21"/>
          <w:szCs w:val="21"/>
        </w:rPr>
      </w:pPr>
    </w:p>
    <w:p w14:paraId="4D5F3603" w14:textId="77777777" w:rsidR="006541C2" w:rsidRDefault="006541C2" w:rsidP="000C4124">
      <w:pPr>
        <w:rPr>
          <w:rFonts w:ascii="Calibri-Bold" w:hAnsi="Calibri-Bold" w:cs="Calibri-Bold"/>
          <w:b/>
          <w:bCs/>
          <w:sz w:val="21"/>
          <w:szCs w:val="21"/>
        </w:rPr>
      </w:pPr>
    </w:p>
    <w:p w14:paraId="3D8D76E4" w14:textId="77777777" w:rsidR="006541C2" w:rsidRDefault="006541C2" w:rsidP="000C4124">
      <w:pPr>
        <w:rPr>
          <w:rFonts w:ascii="Calibri-Bold" w:hAnsi="Calibri-Bold" w:cs="Calibri-Bold"/>
          <w:b/>
          <w:bCs/>
          <w:sz w:val="21"/>
          <w:szCs w:val="21"/>
        </w:rPr>
      </w:pPr>
    </w:p>
    <w:p w14:paraId="43DA4D9B" w14:textId="77777777" w:rsidR="006541C2" w:rsidRDefault="006541C2" w:rsidP="000C4124">
      <w:pPr>
        <w:rPr>
          <w:rFonts w:ascii="Calibri-Bold" w:hAnsi="Calibri-Bold" w:cs="Calibri-Bold"/>
          <w:b/>
          <w:bCs/>
          <w:sz w:val="21"/>
          <w:szCs w:val="21"/>
        </w:rPr>
      </w:pPr>
    </w:p>
    <w:p w14:paraId="3379DE1A" w14:textId="77777777" w:rsidR="006541C2" w:rsidRDefault="006541C2" w:rsidP="000C4124">
      <w:pPr>
        <w:rPr>
          <w:rFonts w:ascii="Calibri-Bold" w:hAnsi="Calibri-Bold" w:cs="Calibri-Bold"/>
          <w:b/>
          <w:bCs/>
          <w:sz w:val="21"/>
          <w:szCs w:val="21"/>
        </w:rPr>
      </w:pPr>
    </w:p>
    <w:p w14:paraId="71A3B89F" w14:textId="77777777" w:rsidR="006541C2" w:rsidRDefault="006541C2" w:rsidP="000C4124">
      <w:pPr>
        <w:rPr>
          <w:rFonts w:ascii="Calibri-Bold" w:hAnsi="Calibri-Bold" w:cs="Calibri-Bold"/>
          <w:b/>
          <w:bCs/>
          <w:sz w:val="21"/>
          <w:szCs w:val="21"/>
        </w:rPr>
      </w:pPr>
    </w:p>
    <w:p w14:paraId="4C681596" w14:textId="77777777" w:rsidR="006541C2" w:rsidRDefault="006541C2" w:rsidP="000C4124">
      <w:pPr>
        <w:rPr>
          <w:rFonts w:ascii="Calibri-Bold" w:hAnsi="Calibri-Bold" w:cs="Calibri-Bold"/>
          <w:b/>
          <w:bCs/>
          <w:sz w:val="21"/>
          <w:szCs w:val="21"/>
        </w:rPr>
      </w:pPr>
    </w:p>
    <w:p w14:paraId="33BAC568" w14:textId="77777777" w:rsidR="006541C2" w:rsidRDefault="006541C2" w:rsidP="000C4124">
      <w:pPr>
        <w:rPr>
          <w:rFonts w:ascii="Calibri-Bold" w:hAnsi="Calibri-Bold" w:cs="Calibri-Bold"/>
          <w:b/>
          <w:bCs/>
          <w:sz w:val="21"/>
          <w:szCs w:val="21"/>
        </w:rPr>
      </w:pPr>
    </w:p>
    <w:p w14:paraId="29DA7BFF" w14:textId="77777777" w:rsidR="006541C2" w:rsidRDefault="006541C2" w:rsidP="000C4124">
      <w:pPr>
        <w:rPr>
          <w:rFonts w:ascii="Calibri-Bold" w:hAnsi="Calibri-Bold" w:cs="Calibri-Bold"/>
          <w:b/>
          <w:bCs/>
          <w:sz w:val="21"/>
          <w:szCs w:val="21"/>
        </w:rPr>
      </w:pPr>
    </w:p>
    <w:p w14:paraId="7A7D5581" w14:textId="77777777" w:rsidR="006541C2" w:rsidRDefault="006541C2" w:rsidP="000C4124">
      <w:pPr>
        <w:rPr>
          <w:rFonts w:ascii="Calibri-Bold" w:hAnsi="Calibri-Bold" w:cs="Calibri-Bold"/>
          <w:b/>
          <w:bCs/>
          <w:sz w:val="21"/>
          <w:szCs w:val="21"/>
        </w:rPr>
      </w:pPr>
    </w:p>
    <w:p w14:paraId="3B23E0B7" w14:textId="3DD39EBC" w:rsidR="000C4124" w:rsidRPr="000C4124" w:rsidRDefault="000C4124" w:rsidP="000C4124">
      <w:r>
        <w:rPr>
          <w:rFonts w:ascii="Calibri-Bold" w:hAnsi="Calibri-Bold" w:cs="Calibri-Bold"/>
          <w:b/>
          <w:bCs/>
          <w:sz w:val="21"/>
          <w:szCs w:val="21"/>
        </w:rPr>
        <w:t xml:space="preserve">Figur 3: Andelen, der dyrker sport/motion i 2020 – på tværs af alder (pct.) </w:t>
      </w:r>
    </w:p>
    <w:p w14:paraId="6A70A5CB" w14:textId="77777777" w:rsidR="000C4124" w:rsidRDefault="000C4124" w:rsidP="000C4124">
      <w:r>
        <w:rPr>
          <w:noProof/>
        </w:rPr>
        <w:drawing>
          <wp:inline distT="0" distB="0" distL="0" distR="0" wp14:anchorId="4052C806" wp14:editId="0697D167">
            <wp:extent cx="5797685" cy="3448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131" cy="345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54A5D" w14:textId="77777777" w:rsidR="000C4124" w:rsidRPr="00602A4C" w:rsidRDefault="000C4124" w:rsidP="000C4124">
      <w:pPr>
        <w:rPr>
          <w:rFonts w:ascii="Segoe UI" w:hAnsi="Segoe UI" w:cs="Segoe UI"/>
          <w:sz w:val="18"/>
          <w:szCs w:val="18"/>
        </w:rPr>
      </w:pPr>
      <w:r w:rsidRPr="00602A4C">
        <w:rPr>
          <w:rFonts w:ascii="Segoe UI" w:hAnsi="Segoe UI" w:cs="Segoe UI"/>
          <w:sz w:val="18"/>
          <w:szCs w:val="18"/>
        </w:rPr>
        <w:t>Figuren kan findes på side 11 i notatet.</w:t>
      </w:r>
    </w:p>
    <w:p w14:paraId="11A6AC4C" w14:textId="77777777" w:rsidR="000C4124" w:rsidRPr="00B95BE6" w:rsidRDefault="000C4124" w:rsidP="00B95BE6"/>
    <w:p w14:paraId="7444B9FB" w14:textId="3446F318" w:rsidR="004D3ED7" w:rsidRDefault="004D3ED7"/>
    <w:sectPr w:rsidR="004D3E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6D50"/>
    <w:multiLevelType w:val="hybridMultilevel"/>
    <w:tmpl w:val="E61A222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433D9D"/>
    <w:multiLevelType w:val="hybridMultilevel"/>
    <w:tmpl w:val="C2AA7E88"/>
    <w:lvl w:ilvl="0" w:tplc="040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92192523">
    <w:abstractNumId w:val="0"/>
  </w:num>
  <w:num w:numId="2" w16cid:durableId="11336424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ilie Bak">
    <w15:presenceInfo w15:providerId="AD" w15:userId="S::cecilie.bak@idan.dk::92f55672-857b-4dcf-a113-1107c89e60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40"/>
    <w:rsid w:val="00083BBC"/>
    <w:rsid w:val="000959BC"/>
    <w:rsid w:val="000B4EBD"/>
    <w:rsid w:val="000C4124"/>
    <w:rsid w:val="000D238D"/>
    <w:rsid w:val="000D260A"/>
    <w:rsid w:val="001176B3"/>
    <w:rsid w:val="001213EF"/>
    <w:rsid w:val="001F26BC"/>
    <w:rsid w:val="002402A3"/>
    <w:rsid w:val="002610F1"/>
    <w:rsid w:val="00281D89"/>
    <w:rsid w:val="002876E3"/>
    <w:rsid w:val="002B68D4"/>
    <w:rsid w:val="003015D5"/>
    <w:rsid w:val="00342A93"/>
    <w:rsid w:val="00362306"/>
    <w:rsid w:val="003642AB"/>
    <w:rsid w:val="00397D4E"/>
    <w:rsid w:val="003E74F6"/>
    <w:rsid w:val="00401AC1"/>
    <w:rsid w:val="00421E9E"/>
    <w:rsid w:val="00435FD7"/>
    <w:rsid w:val="00484584"/>
    <w:rsid w:val="004D3ED7"/>
    <w:rsid w:val="00540818"/>
    <w:rsid w:val="00555294"/>
    <w:rsid w:val="005661AD"/>
    <w:rsid w:val="00572DEB"/>
    <w:rsid w:val="00574033"/>
    <w:rsid w:val="0058745C"/>
    <w:rsid w:val="005B5AEA"/>
    <w:rsid w:val="005E0965"/>
    <w:rsid w:val="00602A4C"/>
    <w:rsid w:val="00632E14"/>
    <w:rsid w:val="006541C2"/>
    <w:rsid w:val="00687826"/>
    <w:rsid w:val="006C3A96"/>
    <w:rsid w:val="006E35BE"/>
    <w:rsid w:val="00722B60"/>
    <w:rsid w:val="00725AA5"/>
    <w:rsid w:val="00742E9C"/>
    <w:rsid w:val="0074502E"/>
    <w:rsid w:val="00762AA0"/>
    <w:rsid w:val="007710E4"/>
    <w:rsid w:val="007909B7"/>
    <w:rsid w:val="007924B7"/>
    <w:rsid w:val="0079578B"/>
    <w:rsid w:val="007D7854"/>
    <w:rsid w:val="008144EE"/>
    <w:rsid w:val="0085521B"/>
    <w:rsid w:val="008C35BD"/>
    <w:rsid w:val="00905372"/>
    <w:rsid w:val="00925C86"/>
    <w:rsid w:val="00954ACB"/>
    <w:rsid w:val="00960441"/>
    <w:rsid w:val="009803B2"/>
    <w:rsid w:val="00992177"/>
    <w:rsid w:val="009C4002"/>
    <w:rsid w:val="009F654C"/>
    <w:rsid w:val="00A04346"/>
    <w:rsid w:val="00A35AA0"/>
    <w:rsid w:val="00A4503A"/>
    <w:rsid w:val="00A90A2B"/>
    <w:rsid w:val="00A97350"/>
    <w:rsid w:val="00AA25DA"/>
    <w:rsid w:val="00AE1357"/>
    <w:rsid w:val="00B21B16"/>
    <w:rsid w:val="00B7115E"/>
    <w:rsid w:val="00B71F91"/>
    <w:rsid w:val="00B87921"/>
    <w:rsid w:val="00B937E5"/>
    <w:rsid w:val="00B95BE6"/>
    <w:rsid w:val="00BA2C40"/>
    <w:rsid w:val="00BC0E95"/>
    <w:rsid w:val="00BE7B69"/>
    <w:rsid w:val="00BF0AC9"/>
    <w:rsid w:val="00C22B87"/>
    <w:rsid w:val="00C31D42"/>
    <w:rsid w:val="00C36024"/>
    <w:rsid w:val="00C41BC8"/>
    <w:rsid w:val="00C42CBA"/>
    <w:rsid w:val="00C52CD3"/>
    <w:rsid w:val="00C64E0E"/>
    <w:rsid w:val="00CA33DC"/>
    <w:rsid w:val="00CE2C40"/>
    <w:rsid w:val="00D239A2"/>
    <w:rsid w:val="00D654C9"/>
    <w:rsid w:val="00D71DEA"/>
    <w:rsid w:val="00DB1B83"/>
    <w:rsid w:val="00DC2C52"/>
    <w:rsid w:val="00DE6134"/>
    <w:rsid w:val="00E06976"/>
    <w:rsid w:val="00E177F1"/>
    <w:rsid w:val="00E26334"/>
    <w:rsid w:val="00E4514B"/>
    <w:rsid w:val="00E454E7"/>
    <w:rsid w:val="00E55312"/>
    <w:rsid w:val="00E60A10"/>
    <w:rsid w:val="00EA571C"/>
    <w:rsid w:val="00EC7AB1"/>
    <w:rsid w:val="00ED235D"/>
    <w:rsid w:val="00ED2A30"/>
    <w:rsid w:val="00ED5D0C"/>
    <w:rsid w:val="00F41768"/>
    <w:rsid w:val="00F54B17"/>
    <w:rsid w:val="00F9667D"/>
    <w:rsid w:val="00FB64AF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8E84"/>
  <w15:chartTrackingRefBased/>
  <w15:docId w15:val="{B82F66AB-B8F2-4096-9F23-9F7A0C2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6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654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F6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F6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6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4845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8458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87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rrektur">
    <w:name w:val="Revision"/>
    <w:hidden/>
    <w:uiPriority w:val="99"/>
    <w:semiHidden/>
    <w:rsid w:val="00BF0AC9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C42CBA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21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21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217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21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2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an.dk/udgivelser/aeldres-motions-og-sportsvaner-202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2E2A9-D86F-4CAC-954A-07E6F19E8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8A4D0-1A75-493B-8768-E0B018BBF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EC31E-D3FB-4243-A777-1A0E0EB54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4</cp:revision>
  <dcterms:created xsi:type="dcterms:W3CDTF">2021-09-27T12:06:00Z</dcterms:created>
  <dcterms:modified xsi:type="dcterms:W3CDTF">2023-08-08T12:00:00Z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