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56A8" w14:textId="3AADBA2A" w:rsidR="005C0159" w:rsidRDefault="005C0159" w:rsidP="005C0159">
      <w:pPr>
        <w:pStyle w:val="Overskrift1"/>
      </w:pPr>
      <w:r>
        <w:t>Viden i spil med Idrættens Analys</w:t>
      </w:r>
      <w:r w:rsidR="00D702AF">
        <w:t>ein</w:t>
      </w:r>
      <w:r>
        <w:t>stitut - arbejdsspørgsmål</w:t>
      </w:r>
    </w:p>
    <w:p w14:paraId="59A12B8B" w14:textId="77777777" w:rsidR="005C0159" w:rsidRDefault="005C0159" w:rsidP="005C0159">
      <w:pPr>
        <w:rPr>
          <w:b/>
          <w:bCs/>
        </w:rPr>
      </w:pPr>
    </w:p>
    <w:p w14:paraId="746F5132" w14:textId="74A3851F" w:rsidR="00413D11" w:rsidRPr="00413D11" w:rsidRDefault="005C0159" w:rsidP="00413D11">
      <w:pPr>
        <w:pStyle w:val="Overskrift2"/>
      </w:pPr>
      <w:r>
        <w:t>Fremtidens svømmeanlæg – mere end bare et bassin</w:t>
      </w:r>
    </w:p>
    <w:p w14:paraId="453CD418" w14:textId="77777777" w:rsidR="00EC74DD" w:rsidRDefault="00EC74DD" w:rsidP="00EC74DD">
      <w:r>
        <w:t xml:space="preserve">Der findes næsten 400 svømmeanlæg i Danmark. Stort set alle danskere har på et tidspunkt i deres liv besøgt dem, og de fleste børn elsker dem. I dag sætter vi fokus på svømmehallen. Idrætsfaciliteten, der er gået fra at være et rektangulært bassin på 25 eller 50 meter til nu at indeholde alt fra wellnessområder til vandrutsjebaner og klatrevægge. </w:t>
      </w:r>
    </w:p>
    <w:p w14:paraId="49A17D9A" w14:textId="2EA45C9E" w:rsidR="00EC74DD" w:rsidRDefault="00EC74DD" w:rsidP="00EC74DD">
      <w:r>
        <w:t>I dette afsnit af Viden i spil har Cecilie Hedegaard Bak inviteret Peter Forsberg, senioranalytiker ved Idrættens Analyseinstitut, i studiet til en snak om udviklingen inden for svømmeanlæg. Vi ser nærmere på, hvorfor anlæggene er en vigtig idrætsfacilitet, og hvorfor de har et særligt potentiale</w:t>
      </w:r>
      <w:r w:rsidR="00B43017">
        <w:t xml:space="preserve"> til</w:t>
      </w:r>
      <w:r>
        <w:t xml:space="preserve"> at skabe stor værdi for samfundet. </w:t>
      </w:r>
    </w:p>
    <w:p w14:paraId="1DCA2527" w14:textId="425B0174" w:rsidR="005C0159" w:rsidRDefault="005C0159" w:rsidP="005C0159">
      <w:pPr>
        <w:pStyle w:val="Overskrift2"/>
      </w:pPr>
      <w:r w:rsidRPr="000A72AF">
        <w:t>Arbejdsspørgsmål:</w:t>
      </w:r>
    </w:p>
    <w:p w14:paraId="38539828" w14:textId="77777777" w:rsidR="00D74F16" w:rsidRPr="00D74F16" w:rsidRDefault="00D74F16" w:rsidP="00C77EAE"/>
    <w:p w14:paraId="5F135116" w14:textId="37F9E3A6" w:rsidR="00D74F16" w:rsidRPr="00C77EAE" w:rsidRDefault="00D74F16" w:rsidP="00C77EAE">
      <w:pPr>
        <w:pStyle w:val="Listeafsnit"/>
        <w:numPr>
          <w:ilvl w:val="0"/>
          <w:numId w:val="3"/>
        </w:numPr>
      </w:pPr>
      <w:r w:rsidRPr="00C77EAE">
        <w:t>Redegør for</w:t>
      </w:r>
      <w:r w:rsidR="00C77EAE" w:rsidRPr="00C77EAE">
        <w:t>,</w:t>
      </w:r>
      <w:r w:rsidRPr="00C77EAE">
        <w:t xml:space="preserve"> hvad det vil sige at dyrke en selvorganiseret idræt, og hvad et svømmeanlægs styrke er i forhold til den selvorganiserede idræt? Kom også gerne med nogle eksempler på andre selvorganiserede idrætsaktiviteter.</w:t>
      </w:r>
    </w:p>
    <w:p w14:paraId="031AA053" w14:textId="75316700" w:rsidR="00D74F16" w:rsidRPr="00C77EAE" w:rsidRDefault="00D74F16" w:rsidP="00C77EAE">
      <w:pPr>
        <w:pStyle w:val="Listeafsnit"/>
        <w:numPr>
          <w:ilvl w:val="0"/>
          <w:numId w:val="3"/>
        </w:numPr>
      </w:pPr>
      <w:r w:rsidRPr="00C77EAE">
        <w:t xml:space="preserve">Beskriv udviklingen fra 1960’erne, 1970’erne og 1980’ernes svømmeanlæg til i dag. Hvilke forskelle er der, og hvorfor ser vi den udvikling? </w:t>
      </w:r>
    </w:p>
    <w:p w14:paraId="2F852FC6" w14:textId="03496ECE" w:rsidR="00D74F16" w:rsidRPr="00C77EAE" w:rsidRDefault="00D74F16" w:rsidP="00C77EAE">
      <w:pPr>
        <w:pStyle w:val="Listeafsnit"/>
        <w:numPr>
          <w:ilvl w:val="0"/>
          <w:numId w:val="3"/>
        </w:numPr>
      </w:pPr>
      <w:r w:rsidRPr="00C77EAE">
        <w:t>Vurder</w:t>
      </w:r>
      <w:r w:rsidR="00EB1B1D" w:rsidRPr="00C77EAE">
        <w:t>,</w:t>
      </w:r>
      <w:r w:rsidRPr="00C77EAE">
        <w:t xml:space="preserve"> hvad man kan bruge den viden til, som undersøgelsen har frembragt, og hvem der kan bruge den.</w:t>
      </w:r>
    </w:p>
    <w:p w14:paraId="23868B70" w14:textId="0E68E369" w:rsidR="00D74F16" w:rsidRPr="00C77EAE" w:rsidRDefault="00D74F16" w:rsidP="00C77EAE">
      <w:pPr>
        <w:pStyle w:val="Listeafsnit"/>
        <w:numPr>
          <w:ilvl w:val="0"/>
          <w:numId w:val="3"/>
        </w:numPr>
      </w:pPr>
      <w:r w:rsidRPr="00C77EAE">
        <w:t>Diskuter hvad svømmeanlæg</w:t>
      </w:r>
      <w:r w:rsidR="00EB1B1D" w:rsidRPr="00C77EAE">
        <w:t xml:space="preserve"> -</w:t>
      </w:r>
      <w:r w:rsidRPr="00C77EAE">
        <w:t xml:space="preserve"> og idrætsanlæg i det hele taget</w:t>
      </w:r>
      <w:r w:rsidR="00EB1B1D" w:rsidRPr="00C77EAE">
        <w:t xml:space="preserve"> -</w:t>
      </w:r>
      <w:r w:rsidRPr="00C77EAE">
        <w:t xml:space="preserve"> kan bidrage med i samfundet? Kom gerne ind på begrebet offentlig værdi.</w:t>
      </w:r>
    </w:p>
    <w:p w14:paraId="79AF8F24" w14:textId="5C53EE3B" w:rsidR="00D74F16" w:rsidRDefault="00D74F16" w:rsidP="00C77EAE">
      <w:pPr>
        <w:pStyle w:val="Listeafsnit"/>
        <w:numPr>
          <w:ilvl w:val="0"/>
          <w:numId w:val="3"/>
        </w:numPr>
      </w:pPr>
      <w:r w:rsidRPr="00C77EAE">
        <w:t>Diskutér</w:t>
      </w:r>
      <w:r w:rsidR="00EB1B1D" w:rsidRPr="00C77EAE">
        <w:t>,</w:t>
      </w:r>
      <w:r w:rsidRPr="00C77EAE">
        <w:t xml:space="preserve"> om kommunerne skal prioritere at bygge flere svømmehaller eller flere fodboldbaner? Kom ind på fordele og ulemper</w:t>
      </w:r>
      <w:r w:rsidR="00C77EAE" w:rsidRPr="00C77EAE">
        <w:t>.</w:t>
      </w:r>
    </w:p>
    <w:p w14:paraId="1AE727F3" w14:textId="64BC36C1" w:rsidR="00E03FF9" w:rsidRPr="00C77EAE" w:rsidRDefault="00E03FF9" w:rsidP="00E03FF9">
      <w:pPr>
        <w:pStyle w:val="Listeafsnit"/>
        <w:numPr>
          <w:ilvl w:val="0"/>
          <w:numId w:val="3"/>
        </w:numPr>
      </w:pPr>
      <w:r w:rsidRPr="00E03FF9">
        <w:t xml:space="preserve">Giv et bud på hvordan fremtidens svømmeanlæg ser ud. Begrund dit bud. </w:t>
      </w:r>
    </w:p>
    <w:p w14:paraId="2A4CA714" w14:textId="77777777" w:rsidR="0090321C" w:rsidRDefault="0090321C" w:rsidP="005C0159">
      <w:pPr>
        <w:pStyle w:val="Overskrift2"/>
        <w:rPr>
          <w:rFonts w:eastAsia="Times New Roman"/>
          <w:i/>
        </w:rPr>
      </w:pPr>
    </w:p>
    <w:p w14:paraId="4E7DF01F" w14:textId="0B467D96" w:rsidR="005C0159" w:rsidRDefault="005C0159" w:rsidP="005C0159">
      <w:pPr>
        <w:pStyle w:val="Overskrift2"/>
      </w:pPr>
      <w:r>
        <w:t>Supplerende materiale:</w:t>
      </w:r>
    </w:p>
    <w:p w14:paraId="5071AF2D" w14:textId="77777777" w:rsidR="005C0159" w:rsidRDefault="005C0159" w:rsidP="005C0159"/>
    <w:p w14:paraId="3E31237B" w14:textId="11B7DFC1" w:rsidR="006E1883" w:rsidRDefault="006E1883" w:rsidP="005C0159">
      <w:r>
        <w:t>Download en kort</w:t>
      </w:r>
      <w:ins w:id="0" w:author="Cecilie Bak" w:date="2021-06-22T09:38:00Z">
        <w:r w:rsidR="00A269DF">
          <w:fldChar w:fldCharType="begin"/>
        </w:r>
        <w:r w:rsidR="00A269DF">
          <w:instrText xml:space="preserve"> HYPERLINK "https://idan.dk/vidensbank/udgivelser/faciliteter-til-danskernes-svoemme-og-vandkultur-hovedresultater-fra-en-undersoegelse-af-danske-svoemmeanlaeg-og-deres-brugere/35489c13-9ea3-4ba1-82ef-ad18008de964" </w:instrText>
        </w:r>
        <w:r w:rsidR="00A269DF">
          <w:fldChar w:fldCharType="separate"/>
        </w:r>
        <w:r w:rsidRPr="00A269DF">
          <w:rPr>
            <w:rStyle w:val="Hyperlink"/>
          </w:rPr>
          <w:t xml:space="preserve"> </w:t>
        </w:r>
        <w:proofErr w:type="spellStart"/>
        <w:r w:rsidRPr="00A269DF">
          <w:rPr>
            <w:rStyle w:val="Hyperlink"/>
          </w:rPr>
          <w:t>pixi</w:t>
        </w:r>
        <w:proofErr w:type="spellEnd"/>
        <w:r w:rsidRPr="00A269DF">
          <w:rPr>
            <w:rStyle w:val="Hyperlink"/>
          </w:rPr>
          <w:t>-version af rapporten ’Faciliteter til danskernes svømme- og vandkultur’ (april 2021)</w:t>
        </w:r>
        <w:r w:rsidR="00A269DF">
          <w:fldChar w:fldCharType="end"/>
        </w:r>
      </w:ins>
    </w:p>
    <w:p w14:paraId="7A84B0B2" w14:textId="37C25B42" w:rsidR="000A4D24" w:rsidRDefault="00A269DF">
      <w:hyperlink r:id="rId8" w:history="1">
        <w:r w:rsidR="00C27380" w:rsidRPr="00AC1CCE">
          <w:rPr>
            <w:rStyle w:val="Hyperlink"/>
          </w:rPr>
          <w:t xml:space="preserve">Download også </w:t>
        </w:r>
        <w:proofErr w:type="spellStart"/>
        <w:r w:rsidR="00C27380" w:rsidRPr="00AC1CCE">
          <w:rPr>
            <w:rStyle w:val="Hyperlink"/>
          </w:rPr>
          <w:t>pixi</w:t>
        </w:r>
        <w:proofErr w:type="spellEnd"/>
        <w:r w:rsidR="00C27380" w:rsidRPr="00AC1CCE">
          <w:rPr>
            <w:rStyle w:val="Hyperlink"/>
          </w:rPr>
          <w:t>-udgaven af ’Fremtidens idrætsfaciliteter - anbefalinger til fremtidens organisering, styring og ledelse af idrætsanlæg’</w:t>
        </w:r>
      </w:hyperlink>
    </w:p>
    <w:sectPr w:rsidR="000A4D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815"/>
    <w:multiLevelType w:val="multilevel"/>
    <w:tmpl w:val="1DA81B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02C4"/>
    <w:multiLevelType w:val="hybridMultilevel"/>
    <w:tmpl w:val="BB4E5A14"/>
    <w:lvl w:ilvl="0" w:tplc="2DB8582A">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9A0766"/>
    <w:multiLevelType w:val="multilevel"/>
    <w:tmpl w:val="1DA81B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ilie Bak">
    <w15:presenceInfo w15:providerId="AD" w15:userId="S::cecilie.bak@idan.dk::92f55672-857b-4dcf-a113-1107c89e6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59"/>
    <w:rsid w:val="00050054"/>
    <w:rsid w:val="000A4D24"/>
    <w:rsid w:val="00121720"/>
    <w:rsid w:val="00126829"/>
    <w:rsid w:val="001D32B6"/>
    <w:rsid w:val="00201450"/>
    <w:rsid w:val="00212106"/>
    <w:rsid w:val="00223FA8"/>
    <w:rsid w:val="00295A58"/>
    <w:rsid w:val="003E38C2"/>
    <w:rsid w:val="003F4FCE"/>
    <w:rsid w:val="003F58E5"/>
    <w:rsid w:val="00413D11"/>
    <w:rsid w:val="004A336E"/>
    <w:rsid w:val="004E2F66"/>
    <w:rsid w:val="004F7315"/>
    <w:rsid w:val="00585203"/>
    <w:rsid w:val="00594013"/>
    <w:rsid w:val="005C0159"/>
    <w:rsid w:val="005C330E"/>
    <w:rsid w:val="005E6E84"/>
    <w:rsid w:val="00623B0D"/>
    <w:rsid w:val="006E1883"/>
    <w:rsid w:val="00816D65"/>
    <w:rsid w:val="008A1F05"/>
    <w:rsid w:val="0090321C"/>
    <w:rsid w:val="009A6F10"/>
    <w:rsid w:val="009C0CA2"/>
    <w:rsid w:val="00A23303"/>
    <w:rsid w:val="00A269DF"/>
    <w:rsid w:val="00A445A0"/>
    <w:rsid w:val="00AC1CCE"/>
    <w:rsid w:val="00B43017"/>
    <w:rsid w:val="00BA6006"/>
    <w:rsid w:val="00C27380"/>
    <w:rsid w:val="00C52EC7"/>
    <w:rsid w:val="00C77EAE"/>
    <w:rsid w:val="00D5646D"/>
    <w:rsid w:val="00D62448"/>
    <w:rsid w:val="00D702AF"/>
    <w:rsid w:val="00D74D8E"/>
    <w:rsid w:val="00D74F16"/>
    <w:rsid w:val="00DE0A1E"/>
    <w:rsid w:val="00E03FF9"/>
    <w:rsid w:val="00E75FA8"/>
    <w:rsid w:val="00EB1B1D"/>
    <w:rsid w:val="00EC74DD"/>
    <w:rsid w:val="00F10875"/>
    <w:rsid w:val="00FC2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1D8E"/>
  <w15:chartTrackingRefBased/>
  <w15:docId w15:val="{6BD55712-2F89-4B17-A329-98BB575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159"/>
  </w:style>
  <w:style w:type="paragraph" w:styleId="Overskrift1">
    <w:name w:val="heading 1"/>
    <w:basedOn w:val="Normal"/>
    <w:next w:val="Normal"/>
    <w:link w:val="Overskrift1Tegn"/>
    <w:uiPriority w:val="9"/>
    <w:qFormat/>
    <w:rsid w:val="005C0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C0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015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C015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5C0159"/>
    <w:pPr>
      <w:ind w:left="720"/>
      <w:contextualSpacing/>
    </w:pPr>
  </w:style>
  <w:style w:type="character" w:styleId="Hyperlink">
    <w:name w:val="Hyperlink"/>
    <w:basedOn w:val="Standardskrifttypeiafsnit"/>
    <w:uiPriority w:val="99"/>
    <w:unhideWhenUsed/>
    <w:rsid w:val="005C0159"/>
    <w:rPr>
      <w:color w:val="0563C1" w:themeColor="hyperlink"/>
      <w:u w:val="single"/>
    </w:rPr>
  </w:style>
  <w:style w:type="character" w:styleId="Ulstomtale">
    <w:name w:val="Unresolved Mention"/>
    <w:basedOn w:val="Standardskrifttypeiafsnit"/>
    <w:uiPriority w:val="99"/>
    <w:semiHidden/>
    <w:unhideWhenUsed/>
    <w:rsid w:val="00FC2C65"/>
    <w:rPr>
      <w:color w:val="605E5C"/>
      <w:shd w:val="clear" w:color="auto" w:fill="E1DFDD"/>
    </w:rPr>
  </w:style>
  <w:style w:type="character" w:styleId="Kommentarhenvisning">
    <w:name w:val="annotation reference"/>
    <w:basedOn w:val="Standardskrifttypeiafsnit"/>
    <w:uiPriority w:val="99"/>
    <w:semiHidden/>
    <w:unhideWhenUsed/>
    <w:rsid w:val="005C330E"/>
    <w:rPr>
      <w:sz w:val="16"/>
      <w:szCs w:val="16"/>
    </w:rPr>
  </w:style>
  <w:style w:type="paragraph" w:styleId="Kommentartekst">
    <w:name w:val="annotation text"/>
    <w:basedOn w:val="Normal"/>
    <w:link w:val="KommentartekstTegn"/>
    <w:uiPriority w:val="99"/>
    <w:semiHidden/>
    <w:unhideWhenUsed/>
    <w:rsid w:val="005C330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330E"/>
    <w:rPr>
      <w:sz w:val="20"/>
      <w:szCs w:val="20"/>
    </w:rPr>
  </w:style>
  <w:style w:type="paragraph" w:styleId="Kommentaremne">
    <w:name w:val="annotation subject"/>
    <w:basedOn w:val="Kommentartekst"/>
    <w:next w:val="Kommentartekst"/>
    <w:link w:val="KommentaremneTegn"/>
    <w:uiPriority w:val="99"/>
    <w:semiHidden/>
    <w:unhideWhenUsed/>
    <w:rsid w:val="005C330E"/>
    <w:rPr>
      <w:b/>
      <w:bCs/>
    </w:rPr>
  </w:style>
  <w:style w:type="character" w:customStyle="1" w:styleId="KommentaremneTegn">
    <w:name w:val="Kommentaremne Tegn"/>
    <w:basedOn w:val="KommentartekstTegn"/>
    <w:link w:val="Kommentaremne"/>
    <w:uiPriority w:val="99"/>
    <w:semiHidden/>
    <w:rsid w:val="005C3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n.dk/vidensbank/udgivelser/fremtidens-idraetsfaciliteter-anbefalinger-til-fremtidens-organisering-styring-og-ledelse-af-idraetsanlaeg/d45b98c9-f044-4d22-bd1f-aac500a99ad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D0DF1-7A2B-4AE2-890C-C212057E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CAB10-D938-4297-96DD-06BEBB62CD02}">
  <ds:schemaRefs>
    <ds:schemaRef ds:uri="http://schemas.microsoft.com/sharepoint/v3/contenttype/forms"/>
  </ds:schemaRefs>
</ds:datastoreItem>
</file>

<file path=customXml/itemProps3.xml><?xml version="1.0" encoding="utf-8"?>
<ds:datastoreItem xmlns:ds="http://schemas.openxmlformats.org/officeDocument/2006/customXml" ds:itemID="{7E2B37D6-826B-4FB2-BA65-BF53DE0DB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8</cp:revision>
  <dcterms:created xsi:type="dcterms:W3CDTF">2021-06-15T07:08:00Z</dcterms:created>
  <dcterms:modified xsi:type="dcterms:W3CDTF">2021-06-22T07:38:00Z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